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4717" w14:textId="77777777" w:rsidR="00E263CF" w:rsidRDefault="0077441B">
      <w:r>
        <w:t>Housing and Residence Life Services Survey 2015</w:t>
      </w:r>
    </w:p>
    <w:p w14:paraId="1A6F1387" w14:textId="77777777" w:rsidR="00E263CF" w:rsidRDefault="00E263CF"/>
    <w:p w14:paraId="324CD12D" w14:textId="77777777" w:rsidR="00E263CF" w:rsidRDefault="0077441B">
      <w:pPr>
        <w:keepNext/>
      </w:pPr>
      <w:r>
        <w:t>QT1    Housing and Residence Life invites your perceptions of residential facilities, programs, and services to improve and upgrade the quality of your residential living experience. Student feedback will lead to changes and shape the direction of the services provided. Examples include changes to the hours, menus, and flex options of the residential dining program; improvements to student service; policy changes; and upgrades to residential technology support. We appreciate your thoughtful participation.      The deadline for completing the survey is Sunday, February 22, 2015. Please contact Cinnamon Danube (cdanube@ucmerced.edu) if you have any technical issues while trying to complete the survey or Martin Reed (mreed9@ucmerced.edu) if you have other questions about the survey or how the results will be shared.          </w:t>
      </w:r>
    </w:p>
    <w:p w14:paraId="4801687D" w14:textId="77777777" w:rsidR="00E263CF" w:rsidRDefault="00E263CF"/>
    <w:p w14:paraId="791265A3" w14:textId="77777777" w:rsidR="00E263CF" w:rsidRDefault="0077441B">
      <w:r>
        <w:br w:type="page"/>
      </w:r>
    </w:p>
    <w:p w14:paraId="51D22370" w14:textId="77777777" w:rsidR="00E263CF" w:rsidRDefault="0077441B">
      <w:pPr>
        <w:keepNext/>
      </w:pPr>
      <w:r>
        <w:lastRenderedPageBreak/>
        <w:t>Q101 For each of the following categories of experiences you may have had while living in a Residence Hall, please indicate BOTH the extent to which you agree or disagree with the statement, and how important each experience is to you.      </w:t>
      </w:r>
    </w:p>
    <w:tbl>
      <w:tblPr>
        <w:tblStyle w:val="QQuestionTable"/>
        <w:tblW w:w="9576" w:type="auto"/>
        <w:tblLook w:val="04A0" w:firstRow="1" w:lastRow="0" w:firstColumn="1" w:lastColumn="0" w:noHBand="0" w:noVBand="1"/>
      </w:tblPr>
      <w:tblGrid>
        <w:gridCol w:w="1243"/>
        <w:gridCol w:w="957"/>
        <w:gridCol w:w="759"/>
        <w:gridCol w:w="1023"/>
        <w:gridCol w:w="990"/>
        <w:gridCol w:w="1056"/>
        <w:gridCol w:w="1210"/>
        <w:gridCol w:w="1056"/>
        <w:gridCol w:w="1056"/>
      </w:tblGrid>
      <w:tr w:rsidR="00E263CF" w14:paraId="44AD2F2E" w14:textId="77777777" w:rsidTr="00E263CF">
        <w:trPr>
          <w:cnfStyle w:val="100000000000" w:firstRow="1" w:lastRow="0" w:firstColumn="0" w:lastColumn="0" w:oddVBand="0" w:evenVBand="0" w:oddHBand="0" w:evenHBand="0" w:firstRowFirstColumn="0" w:firstRowLastColumn="0" w:lastRowFirstColumn="0" w:lastRowLastColumn="0"/>
        </w:trPr>
        <w:tc>
          <w:tcPr>
            <w:tcW w:w="1064" w:type="dxa"/>
          </w:tcPr>
          <w:p w14:paraId="05A65808" w14:textId="77777777" w:rsidR="00E263CF" w:rsidRDefault="00E263CF">
            <w:pPr>
              <w:pStyle w:val="WhiteText"/>
              <w:keepNext/>
            </w:pPr>
          </w:p>
        </w:tc>
        <w:tc>
          <w:tcPr>
            <w:tcW w:w="1064" w:type="dxa"/>
            <w:gridSpan w:val="4"/>
          </w:tcPr>
          <w:p w14:paraId="598BE44D" w14:textId="77777777" w:rsidR="00E263CF" w:rsidRDefault="0077441B">
            <w:pPr>
              <w:pStyle w:val="WhiteText"/>
            </w:pPr>
            <w:r>
              <w:t>To what extent do you agree or disagree with the statement</w:t>
            </w:r>
          </w:p>
        </w:tc>
        <w:tc>
          <w:tcPr>
            <w:tcW w:w="1064" w:type="dxa"/>
            <w:gridSpan w:val="4"/>
          </w:tcPr>
          <w:p w14:paraId="66C23D0E" w14:textId="77777777" w:rsidR="00E263CF" w:rsidRDefault="0077441B">
            <w:pPr>
              <w:pStyle w:val="WhiteText"/>
            </w:pPr>
            <w:r>
              <w:t>How important is this experience to you</w:t>
            </w:r>
          </w:p>
        </w:tc>
      </w:tr>
      <w:tr w:rsidR="00E263CF" w14:paraId="21B07A84" w14:textId="77777777" w:rsidTr="00E263CF">
        <w:tc>
          <w:tcPr>
            <w:tcW w:w="1064" w:type="dxa"/>
          </w:tcPr>
          <w:p w14:paraId="42F7E388" w14:textId="77777777" w:rsidR="00E263CF" w:rsidRDefault="00E263CF">
            <w:pPr>
              <w:pStyle w:val="WhiteText"/>
              <w:keepNext/>
            </w:pPr>
          </w:p>
        </w:tc>
        <w:tc>
          <w:tcPr>
            <w:tcW w:w="1064" w:type="dxa"/>
          </w:tcPr>
          <w:p w14:paraId="3AE0C0DB" w14:textId="77777777" w:rsidR="00E263CF" w:rsidRDefault="0077441B">
            <w:r>
              <w:t>Strongly agree (1)</w:t>
            </w:r>
          </w:p>
        </w:tc>
        <w:tc>
          <w:tcPr>
            <w:tcW w:w="1064" w:type="dxa"/>
          </w:tcPr>
          <w:p w14:paraId="5B537357" w14:textId="77777777" w:rsidR="00E263CF" w:rsidRDefault="0077441B">
            <w:r>
              <w:t>Agree (2)</w:t>
            </w:r>
          </w:p>
        </w:tc>
        <w:tc>
          <w:tcPr>
            <w:tcW w:w="1064" w:type="dxa"/>
          </w:tcPr>
          <w:p w14:paraId="2B7CAC05" w14:textId="77777777" w:rsidR="00E263CF" w:rsidRDefault="0077441B">
            <w:r>
              <w:t>Disagree (3)</w:t>
            </w:r>
          </w:p>
        </w:tc>
        <w:tc>
          <w:tcPr>
            <w:tcW w:w="1064" w:type="dxa"/>
          </w:tcPr>
          <w:p w14:paraId="68E0065E" w14:textId="77777777" w:rsidR="00E263CF" w:rsidRDefault="0077441B">
            <w:r>
              <w:t>Strongly disagree (4)</w:t>
            </w:r>
          </w:p>
        </w:tc>
        <w:tc>
          <w:tcPr>
            <w:tcW w:w="1064" w:type="dxa"/>
          </w:tcPr>
          <w:p w14:paraId="75613A15" w14:textId="77777777" w:rsidR="00E263CF" w:rsidRDefault="0077441B">
            <w:r>
              <w:t>Very important (1)</w:t>
            </w:r>
          </w:p>
        </w:tc>
        <w:tc>
          <w:tcPr>
            <w:tcW w:w="1064" w:type="dxa"/>
          </w:tcPr>
          <w:p w14:paraId="2DFE3416" w14:textId="77777777" w:rsidR="00E263CF" w:rsidRDefault="0077441B">
            <w:r>
              <w:t>Moderately important (2)</w:t>
            </w:r>
          </w:p>
        </w:tc>
        <w:tc>
          <w:tcPr>
            <w:tcW w:w="1064" w:type="dxa"/>
          </w:tcPr>
          <w:p w14:paraId="0C20FE98" w14:textId="77777777" w:rsidR="00E263CF" w:rsidRDefault="0077441B">
            <w:r>
              <w:t>A little important (3)</w:t>
            </w:r>
          </w:p>
        </w:tc>
        <w:tc>
          <w:tcPr>
            <w:tcW w:w="1064" w:type="dxa"/>
          </w:tcPr>
          <w:p w14:paraId="68D3D573" w14:textId="77777777" w:rsidR="00E263CF" w:rsidRDefault="0077441B">
            <w:r>
              <w:t>Not at all important (4)</w:t>
            </w:r>
          </w:p>
        </w:tc>
      </w:tr>
      <w:tr w:rsidR="00E263CF" w14:paraId="121E8E93" w14:textId="77777777" w:rsidTr="00E263CF">
        <w:tc>
          <w:tcPr>
            <w:tcW w:w="1064" w:type="dxa"/>
          </w:tcPr>
          <w:p w14:paraId="0A58D659" w14:textId="77777777" w:rsidR="00E263CF" w:rsidRDefault="0077441B">
            <w:pPr>
              <w:keepNext/>
            </w:pPr>
            <w:r>
              <w:t>I feel accepted by people living in my residential community. (1)</w:t>
            </w:r>
          </w:p>
        </w:tc>
        <w:tc>
          <w:tcPr>
            <w:tcW w:w="1064" w:type="dxa"/>
          </w:tcPr>
          <w:p w14:paraId="0D23D73F" w14:textId="77777777" w:rsidR="00E263CF" w:rsidRDefault="00E263CF">
            <w:pPr>
              <w:pStyle w:val="ListParagraph"/>
              <w:numPr>
                <w:ilvl w:val="0"/>
                <w:numId w:val="4"/>
              </w:numPr>
            </w:pPr>
          </w:p>
        </w:tc>
        <w:tc>
          <w:tcPr>
            <w:tcW w:w="1064" w:type="dxa"/>
          </w:tcPr>
          <w:p w14:paraId="3305473B" w14:textId="77777777" w:rsidR="00E263CF" w:rsidRDefault="00E263CF">
            <w:pPr>
              <w:pStyle w:val="ListParagraph"/>
              <w:numPr>
                <w:ilvl w:val="0"/>
                <w:numId w:val="4"/>
              </w:numPr>
            </w:pPr>
          </w:p>
        </w:tc>
        <w:tc>
          <w:tcPr>
            <w:tcW w:w="1064" w:type="dxa"/>
          </w:tcPr>
          <w:p w14:paraId="6C8A76E0" w14:textId="77777777" w:rsidR="00E263CF" w:rsidRDefault="00E263CF">
            <w:pPr>
              <w:pStyle w:val="ListParagraph"/>
              <w:numPr>
                <w:ilvl w:val="0"/>
                <w:numId w:val="4"/>
              </w:numPr>
            </w:pPr>
          </w:p>
        </w:tc>
        <w:tc>
          <w:tcPr>
            <w:tcW w:w="1064" w:type="dxa"/>
          </w:tcPr>
          <w:p w14:paraId="16FF646A" w14:textId="77777777" w:rsidR="00E263CF" w:rsidRDefault="00E263CF">
            <w:pPr>
              <w:pStyle w:val="ListParagraph"/>
              <w:numPr>
                <w:ilvl w:val="0"/>
                <w:numId w:val="4"/>
              </w:numPr>
            </w:pPr>
          </w:p>
        </w:tc>
        <w:tc>
          <w:tcPr>
            <w:tcW w:w="1064" w:type="dxa"/>
          </w:tcPr>
          <w:p w14:paraId="5EBC05DB" w14:textId="77777777" w:rsidR="00E263CF" w:rsidRDefault="00E263CF">
            <w:pPr>
              <w:pStyle w:val="ListParagraph"/>
              <w:numPr>
                <w:ilvl w:val="0"/>
                <w:numId w:val="4"/>
              </w:numPr>
            </w:pPr>
          </w:p>
        </w:tc>
        <w:tc>
          <w:tcPr>
            <w:tcW w:w="1064" w:type="dxa"/>
          </w:tcPr>
          <w:p w14:paraId="6E398A1B" w14:textId="77777777" w:rsidR="00E263CF" w:rsidRDefault="00E263CF">
            <w:pPr>
              <w:pStyle w:val="ListParagraph"/>
              <w:numPr>
                <w:ilvl w:val="0"/>
                <w:numId w:val="4"/>
              </w:numPr>
            </w:pPr>
          </w:p>
        </w:tc>
        <w:tc>
          <w:tcPr>
            <w:tcW w:w="1064" w:type="dxa"/>
          </w:tcPr>
          <w:p w14:paraId="30742F10" w14:textId="77777777" w:rsidR="00E263CF" w:rsidRDefault="00E263CF">
            <w:pPr>
              <w:pStyle w:val="ListParagraph"/>
              <w:numPr>
                <w:ilvl w:val="0"/>
                <w:numId w:val="4"/>
              </w:numPr>
            </w:pPr>
          </w:p>
        </w:tc>
        <w:tc>
          <w:tcPr>
            <w:tcW w:w="1064" w:type="dxa"/>
          </w:tcPr>
          <w:p w14:paraId="743E3906" w14:textId="77777777" w:rsidR="00E263CF" w:rsidRDefault="00E263CF">
            <w:pPr>
              <w:pStyle w:val="ListParagraph"/>
              <w:numPr>
                <w:ilvl w:val="0"/>
                <w:numId w:val="4"/>
              </w:numPr>
            </w:pPr>
          </w:p>
        </w:tc>
      </w:tr>
      <w:tr w:rsidR="00E263CF" w14:paraId="799297FA" w14:textId="77777777" w:rsidTr="00E263CF">
        <w:tc>
          <w:tcPr>
            <w:tcW w:w="1064" w:type="dxa"/>
          </w:tcPr>
          <w:p w14:paraId="39504664" w14:textId="77777777" w:rsidR="00E263CF" w:rsidRDefault="0077441B">
            <w:pPr>
              <w:keepNext/>
            </w:pPr>
            <w:r>
              <w:t>People living in my residential community respect each other. (2)</w:t>
            </w:r>
          </w:p>
        </w:tc>
        <w:tc>
          <w:tcPr>
            <w:tcW w:w="1064" w:type="dxa"/>
          </w:tcPr>
          <w:p w14:paraId="57A92B84" w14:textId="77777777" w:rsidR="00E263CF" w:rsidRDefault="00E263CF">
            <w:pPr>
              <w:pStyle w:val="ListParagraph"/>
              <w:numPr>
                <w:ilvl w:val="0"/>
                <w:numId w:val="4"/>
              </w:numPr>
            </w:pPr>
          </w:p>
        </w:tc>
        <w:tc>
          <w:tcPr>
            <w:tcW w:w="1064" w:type="dxa"/>
          </w:tcPr>
          <w:p w14:paraId="0FF741D8" w14:textId="77777777" w:rsidR="00E263CF" w:rsidRDefault="00E263CF">
            <w:pPr>
              <w:pStyle w:val="ListParagraph"/>
              <w:numPr>
                <w:ilvl w:val="0"/>
                <w:numId w:val="4"/>
              </w:numPr>
            </w:pPr>
          </w:p>
        </w:tc>
        <w:tc>
          <w:tcPr>
            <w:tcW w:w="1064" w:type="dxa"/>
          </w:tcPr>
          <w:p w14:paraId="1BA5BB9C" w14:textId="77777777" w:rsidR="00E263CF" w:rsidRDefault="00E263CF">
            <w:pPr>
              <w:pStyle w:val="ListParagraph"/>
              <w:numPr>
                <w:ilvl w:val="0"/>
                <w:numId w:val="4"/>
              </w:numPr>
            </w:pPr>
          </w:p>
        </w:tc>
        <w:tc>
          <w:tcPr>
            <w:tcW w:w="1064" w:type="dxa"/>
          </w:tcPr>
          <w:p w14:paraId="401B15BB" w14:textId="77777777" w:rsidR="00E263CF" w:rsidRDefault="00E263CF">
            <w:pPr>
              <w:pStyle w:val="ListParagraph"/>
              <w:numPr>
                <w:ilvl w:val="0"/>
                <w:numId w:val="4"/>
              </w:numPr>
            </w:pPr>
          </w:p>
        </w:tc>
        <w:tc>
          <w:tcPr>
            <w:tcW w:w="1064" w:type="dxa"/>
          </w:tcPr>
          <w:p w14:paraId="6A1D7A67" w14:textId="77777777" w:rsidR="00E263CF" w:rsidRDefault="00E263CF">
            <w:pPr>
              <w:pStyle w:val="ListParagraph"/>
              <w:numPr>
                <w:ilvl w:val="0"/>
                <w:numId w:val="4"/>
              </w:numPr>
            </w:pPr>
          </w:p>
        </w:tc>
        <w:tc>
          <w:tcPr>
            <w:tcW w:w="1064" w:type="dxa"/>
          </w:tcPr>
          <w:p w14:paraId="07EDA899" w14:textId="77777777" w:rsidR="00E263CF" w:rsidRDefault="00E263CF">
            <w:pPr>
              <w:pStyle w:val="ListParagraph"/>
              <w:numPr>
                <w:ilvl w:val="0"/>
                <w:numId w:val="4"/>
              </w:numPr>
            </w:pPr>
          </w:p>
        </w:tc>
        <w:tc>
          <w:tcPr>
            <w:tcW w:w="1064" w:type="dxa"/>
          </w:tcPr>
          <w:p w14:paraId="4369ADA1" w14:textId="77777777" w:rsidR="00E263CF" w:rsidRDefault="00E263CF">
            <w:pPr>
              <w:pStyle w:val="ListParagraph"/>
              <w:numPr>
                <w:ilvl w:val="0"/>
                <w:numId w:val="4"/>
              </w:numPr>
            </w:pPr>
          </w:p>
        </w:tc>
        <w:tc>
          <w:tcPr>
            <w:tcW w:w="1064" w:type="dxa"/>
          </w:tcPr>
          <w:p w14:paraId="4836CE3B" w14:textId="77777777" w:rsidR="00E263CF" w:rsidRDefault="00E263CF">
            <w:pPr>
              <w:pStyle w:val="ListParagraph"/>
              <w:numPr>
                <w:ilvl w:val="0"/>
                <w:numId w:val="4"/>
              </w:numPr>
            </w:pPr>
          </w:p>
        </w:tc>
      </w:tr>
      <w:tr w:rsidR="00E263CF" w14:paraId="69CBA6B6" w14:textId="77777777" w:rsidTr="00E263CF">
        <w:tc>
          <w:tcPr>
            <w:tcW w:w="1064" w:type="dxa"/>
          </w:tcPr>
          <w:p w14:paraId="07DD5D44" w14:textId="77777777" w:rsidR="00E263CF" w:rsidRDefault="0077441B">
            <w:pPr>
              <w:keepNext/>
            </w:pPr>
            <w:r>
              <w:t>There is a sense of community among the people living in my residential community. (3)</w:t>
            </w:r>
          </w:p>
        </w:tc>
        <w:tc>
          <w:tcPr>
            <w:tcW w:w="1064" w:type="dxa"/>
          </w:tcPr>
          <w:p w14:paraId="524FAE87" w14:textId="77777777" w:rsidR="00E263CF" w:rsidRDefault="00E263CF">
            <w:pPr>
              <w:pStyle w:val="ListParagraph"/>
              <w:numPr>
                <w:ilvl w:val="0"/>
                <w:numId w:val="4"/>
              </w:numPr>
            </w:pPr>
          </w:p>
        </w:tc>
        <w:tc>
          <w:tcPr>
            <w:tcW w:w="1064" w:type="dxa"/>
          </w:tcPr>
          <w:p w14:paraId="55E74D0E" w14:textId="77777777" w:rsidR="00E263CF" w:rsidRDefault="00E263CF">
            <w:pPr>
              <w:pStyle w:val="ListParagraph"/>
              <w:numPr>
                <w:ilvl w:val="0"/>
                <w:numId w:val="4"/>
              </w:numPr>
            </w:pPr>
          </w:p>
        </w:tc>
        <w:tc>
          <w:tcPr>
            <w:tcW w:w="1064" w:type="dxa"/>
          </w:tcPr>
          <w:p w14:paraId="2583EE06" w14:textId="77777777" w:rsidR="00E263CF" w:rsidRDefault="00E263CF">
            <w:pPr>
              <w:pStyle w:val="ListParagraph"/>
              <w:numPr>
                <w:ilvl w:val="0"/>
                <w:numId w:val="4"/>
              </w:numPr>
            </w:pPr>
          </w:p>
        </w:tc>
        <w:tc>
          <w:tcPr>
            <w:tcW w:w="1064" w:type="dxa"/>
          </w:tcPr>
          <w:p w14:paraId="514F3126" w14:textId="77777777" w:rsidR="00E263CF" w:rsidRDefault="00E263CF">
            <w:pPr>
              <w:pStyle w:val="ListParagraph"/>
              <w:numPr>
                <w:ilvl w:val="0"/>
                <w:numId w:val="4"/>
              </w:numPr>
            </w:pPr>
          </w:p>
        </w:tc>
        <w:tc>
          <w:tcPr>
            <w:tcW w:w="1064" w:type="dxa"/>
          </w:tcPr>
          <w:p w14:paraId="661D57E4" w14:textId="77777777" w:rsidR="00E263CF" w:rsidRDefault="00E263CF">
            <w:pPr>
              <w:pStyle w:val="ListParagraph"/>
              <w:numPr>
                <w:ilvl w:val="0"/>
                <w:numId w:val="4"/>
              </w:numPr>
            </w:pPr>
          </w:p>
        </w:tc>
        <w:tc>
          <w:tcPr>
            <w:tcW w:w="1064" w:type="dxa"/>
          </w:tcPr>
          <w:p w14:paraId="0EC1C4E9" w14:textId="77777777" w:rsidR="00E263CF" w:rsidRDefault="00E263CF">
            <w:pPr>
              <w:pStyle w:val="ListParagraph"/>
              <w:numPr>
                <w:ilvl w:val="0"/>
                <w:numId w:val="4"/>
              </w:numPr>
            </w:pPr>
          </w:p>
        </w:tc>
        <w:tc>
          <w:tcPr>
            <w:tcW w:w="1064" w:type="dxa"/>
          </w:tcPr>
          <w:p w14:paraId="3AABD485" w14:textId="77777777" w:rsidR="00E263CF" w:rsidRDefault="00E263CF">
            <w:pPr>
              <w:pStyle w:val="ListParagraph"/>
              <w:numPr>
                <w:ilvl w:val="0"/>
                <w:numId w:val="4"/>
              </w:numPr>
            </w:pPr>
          </w:p>
        </w:tc>
        <w:tc>
          <w:tcPr>
            <w:tcW w:w="1064" w:type="dxa"/>
          </w:tcPr>
          <w:p w14:paraId="6D04BCCB" w14:textId="77777777" w:rsidR="00E263CF" w:rsidRDefault="00E263CF">
            <w:pPr>
              <w:pStyle w:val="ListParagraph"/>
              <w:numPr>
                <w:ilvl w:val="0"/>
                <w:numId w:val="4"/>
              </w:numPr>
            </w:pPr>
          </w:p>
        </w:tc>
      </w:tr>
    </w:tbl>
    <w:p w14:paraId="44C794C5" w14:textId="77777777" w:rsidR="00E263CF" w:rsidRDefault="00E263CF"/>
    <w:p w14:paraId="37A31EB0" w14:textId="77777777" w:rsidR="00E263CF" w:rsidRDefault="00E263CF"/>
    <w:p w14:paraId="07DD069B" w14:textId="77777777" w:rsidR="00E263CF" w:rsidRDefault="0077441B">
      <w:r>
        <w:br w:type="page"/>
      </w:r>
    </w:p>
    <w:p w14:paraId="4553126B" w14:textId="77777777" w:rsidR="00E263CF" w:rsidRDefault="0077441B">
      <w:pPr>
        <w:keepNext/>
      </w:pPr>
      <w:r>
        <w:lastRenderedPageBreak/>
        <w:t>QT3   Resident Assistants</w:t>
      </w:r>
    </w:p>
    <w:p w14:paraId="1EF66FDC" w14:textId="77777777" w:rsidR="00E263CF" w:rsidRDefault="00E263CF"/>
    <w:p w14:paraId="6F2E0E5B" w14:textId="77777777" w:rsidR="00E263CF" w:rsidRDefault="0077441B">
      <w:pPr>
        <w:keepNext/>
      </w:pPr>
      <w:r>
        <w:t>Q7 Please list 3 things you appreciate most about your Resident Assistant (RA).</w:t>
      </w:r>
    </w:p>
    <w:p w14:paraId="54E9A52E" w14:textId="77777777" w:rsidR="00E263CF" w:rsidRDefault="00E263CF"/>
    <w:p w14:paraId="2272B3C0" w14:textId="77777777" w:rsidR="00E263CF" w:rsidRDefault="0077441B">
      <w:pPr>
        <w:keepNext/>
      </w:pPr>
      <w:r>
        <w:t>Q8 Please list the areas, if any, in which you would like to see your Resident Assistant (RA) improve.</w:t>
      </w:r>
    </w:p>
    <w:p w14:paraId="25667EA7" w14:textId="77777777" w:rsidR="00E263CF" w:rsidRDefault="00E263CF"/>
    <w:p w14:paraId="6815A575" w14:textId="77777777" w:rsidR="00E263CF" w:rsidRDefault="0077441B">
      <w:r>
        <w:br w:type="page"/>
      </w:r>
    </w:p>
    <w:p w14:paraId="21795CB6" w14:textId="77777777" w:rsidR="00E263CF" w:rsidRDefault="0077441B">
      <w:pPr>
        <w:keepNext/>
      </w:pPr>
      <w:r>
        <w:lastRenderedPageBreak/>
        <w:t>Q104 Residence Life Community and Programming</w:t>
      </w:r>
    </w:p>
    <w:p w14:paraId="47E6787A" w14:textId="77777777" w:rsidR="00E263CF" w:rsidRDefault="00E263CF"/>
    <w:p w14:paraId="6FA8A94C" w14:textId="77777777" w:rsidR="00E263CF" w:rsidRDefault="0077441B">
      <w:pPr>
        <w:keepNext/>
      </w:pPr>
      <w:r>
        <w:t>QT5   For the following questions, please consider interactions with Residence Life staff (including front desk staff), programs and activities you have attended, email notices, and “In the House” and community newsletters.</w:t>
      </w:r>
    </w:p>
    <w:p w14:paraId="3473C5AA" w14:textId="77777777" w:rsidR="00E263CF" w:rsidRDefault="00E263CF"/>
    <w:p w14:paraId="5872EABD" w14:textId="77777777" w:rsidR="00E263CF" w:rsidRDefault="0077441B">
      <w:pPr>
        <w:keepNext/>
      </w:pPr>
      <w:r>
        <w:lastRenderedPageBreak/>
        <w:t>Q12 Please select your level of agreement or disagreement with the following statements regarding your experience with the Housing and Residence Life community and programs.</w:t>
      </w:r>
    </w:p>
    <w:tbl>
      <w:tblPr>
        <w:tblStyle w:val="QQuestionTable"/>
        <w:tblW w:w="9576" w:type="auto"/>
        <w:tblLook w:val="04A0" w:firstRow="1" w:lastRow="0" w:firstColumn="1" w:lastColumn="0" w:noHBand="0" w:noVBand="1"/>
      </w:tblPr>
      <w:tblGrid>
        <w:gridCol w:w="1899"/>
        <w:gridCol w:w="1864"/>
        <w:gridCol w:w="1851"/>
        <w:gridCol w:w="1868"/>
        <w:gridCol w:w="1868"/>
      </w:tblGrid>
      <w:tr w:rsidR="00E263CF" w14:paraId="2179EB82" w14:textId="77777777" w:rsidTr="00E263CF">
        <w:trPr>
          <w:cnfStyle w:val="100000000000" w:firstRow="1" w:lastRow="0" w:firstColumn="0" w:lastColumn="0" w:oddVBand="0" w:evenVBand="0" w:oddHBand="0" w:evenHBand="0" w:firstRowFirstColumn="0" w:firstRowLastColumn="0" w:lastRowFirstColumn="0" w:lastRowLastColumn="0"/>
        </w:trPr>
        <w:tc>
          <w:tcPr>
            <w:tcW w:w="1915" w:type="dxa"/>
          </w:tcPr>
          <w:p w14:paraId="4BA448A6" w14:textId="77777777" w:rsidR="00E263CF" w:rsidRDefault="00E263CF">
            <w:pPr>
              <w:pStyle w:val="WhiteText"/>
              <w:keepNext/>
            </w:pPr>
          </w:p>
        </w:tc>
        <w:tc>
          <w:tcPr>
            <w:tcW w:w="1915" w:type="dxa"/>
          </w:tcPr>
          <w:p w14:paraId="7883E909" w14:textId="77777777" w:rsidR="00E263CF" w:rsidRDefault="0077441B">
            <w:pPr>
              <w:pStyle w:val="WhiteText"/>
              <w:keepNext/>
            </w:pPr>
            <w:r>
              <w:t>Strongly Agree (1)</w:t>
            </w:r>
          </w:p>
        </w:tc>
        <w:tc>
          <w:tcPr>
            <w:tcW w:w="1915" w:type="dxa"/>
          </w:tcPr>
          <w:p w14:paraId="778FEB36" w14:textId="77777777" w:rsidR="00E263CF" w:rsidRDefault="0077441B">
            <w:pPr>
              <w:pStyle w:val="WhiteText"/>
              <w:keepNext/>
            </w:pPr>
            <w:r>
              <w:t>Agree (2)</w:t>
            </w:r>
          </w:p>
        </w:tc>
        <w:tc>
          <w:tcPr>
            <w:tcW w:w="1915" w:type="dxa"/>
          </w:tcPr>
          <w:p w14:paraId="673F7B03" w14:textId="77777777" w:rsidR="00E263CF" w:rsidRDefault="0077441B">
            <w:pPr>
              <w:pStyle w:val="WhiteText"/>
              <w:keepNext/>
            </w:pPr>
            <w:r>
              <w:t>Disagree (3)</w:t>
            </w:r>
          </w:p>
        </w:tc>
        <w:tc>
          <w:tcPr>
            <w:tcW w:w="1915" w:type="dxa"/>
          </w:tcPr>
          <w:p w14:paraId="095F20CC" w14:textId="77777777" w:rsidR="00E263CF" w:rsidRDefault="0077441B">
            <w:pPr>
              <w:pStyle w:val="WhiteText"/>
              <w:keepNext/>
            </w:pPr>
            <w:r>
              <w:t>Strongly Disagree (4)</w:t>
            </w:r>
          </w:p>
        </w:tc>
      </w:tr>
      <w:tr w:rsidR="00E263CF" w14:paraId="4599AE77" w14:textId="77777777" w:rsidTr="00E263CF">
        <w:tc>
          <w:tcPr>
            <w:tcW w:w="1915" w:type="dxa"/>
          </w:tcPr>
          <w:p w14:paraId="5D4C92F2" w14:textId="77777777" w:rsidR="00E263CF" w:rsidRDefault="0077441B">
            <w:pPr>
              <w:keepNext/>
            </w:pPr>
            <w:r>
              <w:t>While residing on campus I have been introduced to information about where to find campus academic resources (tutoring and advising) (1)</w:t>
            </w:r>
          </w:p>
        </w:tc>
        <w:tc>
          <w:tcPr>
            <w:tcW w:w="1915" w:type="dxa"/>
          </w:tcPr>
          <w:p w14:paraId="5DAE3B02" w14:textId="77777777" w:rsidR="00E263CF" w:rsidRDefault="00E263CF">
            <w:pPr>
              <w:pStyle w:val="ListParagraph"/>
              <w:keepNext/>
              <w:numPr>
                <w:ilvl w:val="0"/>
                <w:numId w:val="4"/>
              </w:numPr>
            </w:pPr>
          </w:p>
        </w:tc>
        <w:tc>
          <w:tcPr>
            <w:tcW w:w="1915" w:type="dxa"/>
          </w:tcPr>
          <w:p w14:paraId="001AA78D" w14:textId="77777777" w:rsidR="00E263CF" w:rsidRDefault="00E263CF">
            <w:pPr>
              <w:pStyle w:val="ListParagraph"/>
              <w:keepNext/>
              <w:numPr>
                <w:ilvl w:val="0"/>
                <w:numId w:val="4"/>
              </w:numPr>
            </w:pPr>
          </w:p>
        </w:tc>
        <w:tc>
          <w:tcPr>
            <w:tcW w:w="1915" w:type="dxa"/>
          </w:tcPr>
          <w:p w14:paraId="199A8E50" w14:textId="77777777" w:rsidR="00E263CF" w:rsidRDefault="00E263CF">
            <w:pPr>
              <w:pStyle w:val="ListParagraph"/>
              <w:keepNext/>
              <w:numPr>
                <w:ilvl w:val="0"/>
                <w:numId w:val="4"/>
              </w:numPr>
            </w:pPr>
          </w:p>
        </w:tc>
        <w:tc>
          <w:tcPr>
            <w:tcW w:w="1915" w:type="dxa"/>
          </w:tcPr>
          <w:p w14:paraId="59524E7B" w14:textId="77777777" w:rsidR="00E263CF" w:rsidRDefault="00E263CF">
            <w:pPr>
              <w:pStyle w:val="ListParagraph"/>
              <w:keepNext/>
              <w:numPr>
                <w:ilvl w:val="0"/>
                <w:numId w:val="4"/>
              </w:numPr>
            </w:pPr>
          </w:p>
        </w:tc>
      </w:tr>
      <w:tr w:rsidR="00E263CF" w14:paraId="646378B3" w14:textId="77777777" w:rsidTr="00E263CF">
        <w:tc>
          <w:tcPr>
            <w:tcW w:w="1915" w:type="dxa"/>
          </w:tcPr>
          <w:p w14:paraId="33C6D8DB" w14:textId="77777777" w:rsidR="00E263CF" w:rsidRDefault="0077441B">
            <w:pPr>
              <w:keepNext/>
            </w:pPr>
            <w:r>
              <w:t>While residing on campus I have developed skills to succeed academically (3)</w:t>
            </w:r>
          </w:p>
        </w:tc>
        <w:tc>
          <w:tcPr>
            <w:tcW w:w="1915" w:type="dxa"/>
          </w:tcPr>
          <w:p w14:paraId="6E7A2A4A" w14:textId="77777777" w:rsidR="00E263CF" w:rsidRDefault="00E263CF">
            <w:pPr>
              <w:pStyle w:val="ListParagraph"/>
              <w:keepNext/>
              <w:numPr>
                <w:ilvl w:val="0"/>
                <w:numId w:val="4"/>
              </w:numPr>
            </w:pPr>
          </w:p>
        </w:tc>
        <w:tc>
          <w:tcPr>
            <w:tcW w:w="1915" w:type="dxa"/>
          </w:tcPr>
          <w:p w14:paraId="5FB545D4" w14:textId="77777777" w:rsidR="00E263CF" w:rsidRDefault="00E263CF">
            <w:pPr>
              <w:pStyle w:val="ListParagraph"/>
              <w:keepNext/>
              <w:numPr>
                <w:ilvl w:val="0"/>
                <w:numId w:val="4"/>
              </w:numPr>
            </w:pPr>
          </w:p>
        </w:tc>
        <w:tc>
          <w:tcPr>
            <w:tcW w:w="1915" w:type="dxa"/>
          </w:tcPr>
          <w:p w14:paraId="4844B40D" w14:textId="77777777" w:rsidR="00E263CF" w:rsidRDefault="00E263CF">
            <w:pPr>
              <w:pStyle w:val="ListParagraph"/>
              <w:keepNext/>
              <w:numPr>
                <w:ilvl w:val="0"/>
                <w:numId w:val="4"/>
              </w:numPr>
            </w:pPr>
          </w:p>
        </w:tc>
        <w:tc>
          <w:tcPr>
            <w:tcW w:w="1915" w:type="dxa"/>
          </w:tcPr>
          <w:p w14:paraId="0EBC2EFE" w14:textId="77777777" w:rsidR="00E263CF" w:rsidRDefault="00E263CF">
            <w:pPr>
              <w:pStyle w:val="ListParagraph"/>
              <w:keepNext/>
              <w:numPr>
                <w:ilvl w:val="0"/>
                <w:numId w:val="4"/>
              </w:numPr>
            </w:pPr>
          </w:p>
        </w:tc>
      </w:tr>
      <w:tr w:rsidR="00E263CF" w14:paraId="521369D5" w14:textId="77777777" w:rsidTr="00E263CF">
        <w:tc>
          <w:tcPr>
            <w:tcW w:w="1915" w:type="dxa"/>
          </w:tcPr>
          <w:p w14:paraId="571A4E3B" w14:textId="77777777" w:rsidR="00E263CF" w:rsidRDefault="0077441B">
            <w:pPr>
              <w:keepNext/>
            </w:pPr>
            <w:r>
              <w:t>While residing on campus I have been introduced to opportunities to help me become more socially aware (4)</w:t>
            </w:r>
          </w:p>
        </w:tc>
        <w:tc>
          <w:tcPr>
            <w:tcW w:w="1915" w:type="dxa"/>
          </w:tcPr>
          <w:p w14:paraId="27381A28" w14:textId="77777777" w:rsidR="00E263CF" w:rsidRDefault="00E263CF">
            <w:pPr>
              <w:pStyle w:val="ListParagraph"/>
              <w:keepNext/>
              <w:numPr>
                <w:ilvl w:val="0"/>
                <w:numId w:val="4"/>
              </w:numPr>
            </w:pPr>
          </w:p>
        </w:tc>
        <w:tc>
          <w:tcPr>
            <w:tcW w:w="1915" w:type="dxa"/>
          </w:tcPr>
          <w:p w14:paraId="2E503983" w14:textId="77777777" w:rsidR="00E263CF" w:rsidRDefault="00E263CF">
            <w:pPr>
              <w:pStyle w:val="ListParagraph"/>
              <w:keepNext/>
              <w:numPr>
                <w:ilvl w:val="0"/>
                <w:numId w:val="4"/>
              </w:numPr>
            </w:pPr>
          </w:p>
        </w:tc>
        <w:tc>
          <w:tcPr>
            <w:tcW w:w="1915" w:type="dxa"/>
          </w:tcPr>
          <w:p w14:paraId="56BB2D48" w14:textId="77777777" w:rsidR="00E263CF" w:rsidRDefault="00E263CF">
            <w:pPr>
              <w:pStyle w:val="ListParagraph"/>
              <w:keepNext/>
              <w:numPr>
                <w:ilvl w:val="0"/>
                <w:numId w:val="4"/>
              </w:numPr>
            </w:pPr>
          </w:p>
        </w:tc>
        <w:tc>
          <w:tcPr>
            <w:tcW w:w="1915" w:type="dxa"/>
          </w:tcPr>
          <w:p w14:paraId="65C50310" w14:textId="77777777" w:rsidR="00E263CF" w:rsidRDefault="00E263CF">
            <w:pPr>
              <w:pStyle w:val="ListParagraph"/>
              <w:keepNext/>
              <w:numPr>
                <w:ilvl w:val="0"/>
                <w:numId w:val="4"/>
              </w:numPr>
            </w:pPr>
          </w:p>
        </w:tc>
      </w:tr>
      <w:tr w:rsidR="00E263CF" w14:paraId="13A15619" w14:textId="77777777" w:rsidTr="00E263CF">
        <w:tc>
          <w:tcPr>
            <w:tcW w:w="1915" w:type="dxa"/>
          </w:tcPr>
          <w:p w14:paraId="4DCFF53B" w14:textId="77777777" w:rsidR="00E263CF" w:rsidRDefault="0077441B">
            <w:pPr>
              <w:keepNext/>
            </w:pPr>
            <w:r>
              <w:t>While residing on campus I have developed a deeper understanding of others from different backgrounds or cultures (6)</w:t>
            </w:r>
          </w:p>
        </w:tc>
        <w:tc>
          <w:tcPr>
            <w:tcW w:w="1915" w:type="dxa"/>
          </w:tcPr>
          <w:p w14:paraId="3DFFC501" w14:textId="77777777" w:rsidR="00E263CF" w:rsidRDefault="00E263CF">
            <w:pPr>
              <w:pStyle w:val="ListParagraph"/>
              <w:keepNext/>
              <w:numPr>
                <w:ilvl w:val="0"/>
                <w:numId w:val="4"/>
              </w:numPr>
            </w:pPr>
          </w:p>
        </w:tc>
        <w:tc>
          <w:tcPr>
            <w:tcW w:w="1915" w:type="dxa"/>
          </w:tcPr>
          <w:p w14:paraId="183598C6" w14:textId="77777777" w:rsidR="00E263CF" w:rsidRDefault="00E263CF">
            <w:pPr>
              <w:pStyle w:val="ListParagraph"/>
              <w:keepNext/>
              <w:numPr>
                <w:ilvl w:val="0"/>
                <w:numId w:val="4"/>
              </w:numPr>
            </w:pPr>
          </w:p>
        </w:tc>
        <w:tc>
          <w:tcPr>
            <w:tcW w:w="1915" w:type="dxa"/>
          </w:tcPr>
          <w:p w14:paraId="5B329C80" w14:textId="77777777" w:rsidR="00E263CF" w:rsidRDefault="00E263CF">
            <w:pPr>
              <w:pStyle w:val="ListParagraph"/>
              <w:keepNext/>
              <w:numPr>
                <w:ilvl w:val="0"/>
                <w:numId w:val="4"/>
              </w:numPr>
            </w:pPr>
          </w:p>
        </w:tc>
        <w:tc>
          <w:tcPr>
            <w:tcW w:w="1915" w:type="dxa"/>
          </w:tcPr>
          <w:p w14:paraId="3FAAB9A9" w14:textId="77777777" w:rsidR="00E263CF" w:rsidRDefault="00E263CF">
            <w:pPr>
              <w:pStyle w:val="ListParagraph"/>
              <w:keepNext/>
              <w:numPr>
                <w:ilvl w:val="0"/>
                <w:numId w:val="4"/>
              </w:numPr>
            </w:pPr>
          </w:p>
        </w:tc>
      </w:tr>
      <w:tr w:rsidR="00E263CF" w14:paraId="2C73A6F5" w14:textId="77777777" w:rsidTr="00E263CF">
        <w:tc>
          <w:tcPr>
            <w:tcW w:w="1915" w:type="dxa"/>
          </w:tcPr>
          <w:p w14:paraId="2F70BE6C" w14:textId="77777777" w:rsidR="00E263CF" w:rsidRDefault="0077441B">
            <w:pPr>
              <w:keepNext/>
            </w:pPr>
            <w:r>
              <w:t>While residing on campus I have developed skills that have helped me transition to, and be successful in, college (5)</w:t>
            </w:r>
          </w:p>
        </w:tc>
        <w:tc>
          <w:tcPr>
            <w:tcW w:w="1915" w:type="dxa"/>
          </w:tcPr>
          <w:p w14:paraId="1345F7B3" w14:textId="77777777" w:rsidR="00E263CF" w:rsidRDefault="00E263CF">
            <w:pPr>
              <w:pStyle w:val="ListParagraph"/>
              <w:keepNext/>
              <w:numPr>
                <w:ilvl w:val="0"/>
                <w:numId w:val="4"/>
              </w:numPr>
            </w:pPr>
          </w:p>
        </w:tc>
        <w:tc>
          <w:tcPr>
            <w:tcW w:w="1915" w:type="dxa"/>
          </w:tcPr>
          <w:p w14:paraId="7E3C45EC" w14:textId="77777777" w:rsidR="00E263CF" w:rsidRDefault="00E263CF">
            <w:pPr>
              <w:pStyle w:val="ListParagraph"/>
              <w:keepNext/>
              <w:numPr>
                <w:ilvl w:val="0"/>
                <w:numId w:val="4"/>
              </w:numPr>
            </w:pPr>
          </w:p>
        </w:tc>
        <w:tc>
          <w:tcPr>
            <w:tcW w:w="1915" w:type="dxa"/>
          </w:tcPr>
          <w:p w14:paraId="69535BE7" w14:textId="77777777" w:rsidR="00E263CF" w:rsidRDefault="00E263CF">
            <w:pPr>
              <w:pStyle w:val="ListParagraph"/>
              <w:keepNext/>
              <w:numPr>
                <w:ilvl w:val="0"/>
                <w:numId w:val="4"/>
              </w:numPr>
            </w:pPr>
          </w:p>
        </w:tc>
        <w:tc>
          <w:tcPr>
            <w:tcW w:w="1915" w:type="dxa"/>
          </w:tcPr>
          <w:p w14:paraId="3DF99FC9" w14:textId="77777777" w:rsidR="00E263CF" w:rsidRDefault="00E263CF">
            <w:pPr>
              <w:pStyle w:val="ListParagraph"/>
              <w:keepNext/>
              <w:numPr>
                <w:ilvl w:val="0"/>
                <w:numId w:val="4"/>
              </w:numPr>
            </w:pPr>
          </w:p>
        </w:tc>
      </w:tr>
    </w:tbl>
    <w:p w14:paraId="6BD8BCAC" w14:textId="77777777" w:rsidR="00E263CF" w:rsidRDefault="00E263CF"/>
    <w:p w14:paraId="74CB111C" w14:textId="77777777" w:rsidR="00E263CF" w:rsidRDefault="00E263CF"/>
    <w:p w14:paraId="2D5C5E7A" w14:textId="77777777" w:rsidR="00E263CF" w:rsidRDefault="0077441B">
      <w:pPr>
        <w:keepNext/>
      </w:pPr>
      <w:r>
        <w:lastRenderedPageBreak/>
        <w:t>Q13 How do you learn about campus events, programs and activities? (Please select all that apply)</w:t>
      </w:r>
    </w:p>
    <w:p w14:paraId="4BA1392C" w14:textId="77777777" w:rsidR="00E263CF" w:rsidRDefault="0077441B">
      <w:pPr>
        <w:pStyle w:val="ListParagraph"/>
        <w:keepNext/>
        <w:numPr>
          <w:ilvl w:val="0"/>
          <w:numId w:val="2"/>
        </w:numPr>
      </w:pPr>
      <w:r>
        <w:t>In The House (e-mail sent to all Housing and Residence Life residents) (1)</w:t>
      </w:r>
    </w:p>
    <w:p w14:paraId="031B3870" w14:textId="77777777" w:rsidR="00E263CF" w:rsidRDefault="0077441B">
      <w:pPr>
        <w:pStyle w:val="ListParagraph"/>
        <w:keepNext/>
        <w:numPr>
          <w:ilvl w:val="0"/>
          <w:numId w:val="2"/>
        </w:numPr>
      </w:pPr>
      <w:r>
        <w:t>Happenings emails (2)</w:t>
      </w:r>
    </w:p>
    <w:p w14:paraId="4650BFEF" w14:textId="77777777" w:rsidR="00E263CF" w:rsidRDefault="0077441B">
      <w:pPr>
        <w:pStyle w:val="ListParagraph"/>
        <w:keepNext/>
        <w:numPr>
          <w:ilvl w:val="0"/>
          <w:numId w:val="2"/>
        </w:numPr>
      </w:pPr>
      <w:r>
        <w:t>Monthly newsletters or bulletin board posted by RA (3)</w:t>
      </w:r>
    </w:p>
    <w:p w14:paraId="22E003DA" w14:textId="77777777" w:rsidR="00E263CF" w:rsidRDefault="0077441B">
      <w:pPr>
        <w:pStyle w:val="ListParagraph"/>
        <w:keepNext/>
        <w:numPr>
          <w:ilvl w:val="0"/>
          <w:numId w:val="2"/>
        </w:numPr>
      </w:pPr>
      <w:r>
        <w:t>Flyers on or near your door (4)</w:t>
      </w:r>
    </w:p>
    <w:p w14:paraId="07008C61" w14:textId="77777777" w:rsidR="00E263CF" w:rsidRDefault="0077441B">
      <w:pPr>
        <w:pStyle w:val="ListParagraph"/>
        <w:keepNext/>
        <w:numPr>
          <w:ilvl w:val="0"/>
          <w:numId w:val="2"/>
        </w:numPr>
      </w:pPr>
      <w:r>
        <w:t>Posters/flyers in the dining center (5)</w:t>
      </w:r>
    </w:p>
    <w:p w14:paraId="3B1611F9" w14:textId="77777777" w:rsidR="00E263CF" w:rsidRDefault="0077441B">
      <w:pPr>
        <w:pStyle w:val="ListParagraph"/>
        <w:keepNext/>
        <w:numPr>
          <w:ilvl w:val="0"/>
          <w:numId w:val="2"/>
        </w:numPr>
      </w:pPr>
      <w:r>
        <w:t>Posters/flyers in between the Mailroom, the California room or The Summits (6)</w:t>
      </w:r>
    </w:p>
    <w:p w14:paraId="58BC41CA" w14:textId="77777777" w:rsidR="00E263CF" w:rsidRDefault="0077441B">
      <w:pPr>
        <w:pStyle w:val="ListParagraph"/>
        <w:keepNext/>
        <w:numPr>
          <w:ilvl w:val="0"/>
          <w:numId w:val="2"/>
        </w:numPr>
      </w:pPr>
      <w:r>
        <w:t>Posters/flyers outside of Mariposa, Tuolumne, Tenaya, Half Dome and/or Cathedral (7)</w:t>
      </w:r>
    </w:p>
    <w:p w14:paraId="4934D566" w14:textId="77777777" w:rsidR="00E263CF" w:rsidRDefault="0077441B">
      <w:pPr>
        <w:pStyle w:val="ListParagraph"/>
        <w:keepNext/>
        <w:numPr>
          <w:ilvl w:val="0"/>
          <w:numId w:val="2"/>
        </w:numPr>
      </w:pPr>
      <w:r>
        <w:t>Posters/flyers in the Housing and Residence Life Offices (8)</w:t>
      </w:r>
    </w:p>
    <w:p w14:paraId="0AEB7CEE" w14:textId="77777777" w:rsidR="00E263CF" w:rsidRDefault="0077441B">
      <w:pPr>
        <w:pStyle w:val="ListParagraph"/>
        <w:keepNext/>
        <w:numPr>
          <w:ilvl w:val="0"/>
          <w:numId w:val="2"/>
        </w:numPr>
      </w:pPr>
      <w:r>
        <w:t>Events calendar on UC Merced website (9)</w:t>
      </w:r>
    </w:p>
    <w:p w14:paraId="072465E5" w14:textId="77777777" w:rsidR="00E263CF" w:rsidRDefault="0077441B">
      <w:pPr>
        <w:pStyle w:val="ListParagraph"/>
        <w:keepNext/>
        <w:numPr>
          <w:ilvl w:val="0"/>
          <w:numId w:val="2"/>
        </w:numPr>
      </w:pPr>
      <w:r>
        <w:t>Digital screens in the library (10)</w:t>
      </w:r>
    </w:p>
    <w:p w14:paraId="1A65B4D8" w14:textId="77777777" w:rsidR="00E263CF" w:rsidRDefault="0077441B">
      <w:pPr>
        <w:pStyle w:val="ListParagraph"/>
        <w:keepNext/>
        <w:numPr>
          <w:ilvl w:val="0"/>
          <w:numId w:val="2"/>
        </w:numPr>
      </w:pPr>
      <w:r>
        <w:t>Word of mouth from other students (11)</w:t>
      </w:r>
    </w:p>
    <w:p w14:paraId="4AD79437" w14:textId="77777777" w:rsidR="00E263CF" w:rsidRDefault="0077441B">
      <w:pPr>
        <w:pStyle w:val="ListParagraph"/>
        <w:keepNext/>
        <w:numPr>
          <w:ilvl w:val="0"/>
          <w:numId w:val="2"/>
        </w:numPr>
      </w:pPr>
      <w:r>
        <w:t>Word of mouth from Resident Assistants or Programming Assistants (12)</w:t>
      </w:r>
    </w:p>
    <w:p w14:paraId="4B5DE256" w14:textId="77777777" w:rsidR="00E263CF" w:rsidRDefault="0077441B">
      <w:pPr>
        <w:pStyle w:val="ListParagraph"/>
        <w:keepNext/>
        <w:numPr>
          <w:ilvl w:val="0"/>
          <w:numId w:val="2"/>
        </w:numPr>
      </w:pPr>
      <w:r>
        <w:t>Facebook postings (13)</w:t>
      </w:r>
    </w:p>
    <w:p w14:paraId="6BC0EDB5" w14:textId="77777777" w:rsidR="00E263CF" w:rsidRDefault="0077441B">
      <w:pPr>
        <w:pStyle w:val="ListParagraph"/>
        <w:keepNext/>
        <w:numPr>
          <w:ilvl w:val="0"/>
          <w:numId w:val="2"/>
        </w:numPr>
      </w:pPr>
      <w:r>
        <w:t>TV in The Summits office (15)</w:t>
      </w:r>
    </w:p>
    <w:p w14:paraId="636C2B3E" w14:textId="77777777" w:rsidR="00E263CF" w:rsidRDefault="0077441B">
      <w:pPr>
        <w:pStyle w:val="ListParagraph"/>
        <w:keepNext/>
        <w:numPr>
          <w:ilvl w:val="0"/>
          <w:numId w:val="2"/>
        </w:numPr>
      </w:pPr>
      <w:r>
        <w:t>Commercials/advertisements on the Claw Channel 36 (16)</w:t>
      </w:r>
    </w:p>
    <w:p w14:paraId="47C3D858" w14:textId="77777777" w:rsidR="00E263CF" w:rsidRDefault="0077441B">
      <w:pPr>
        <w:pStyle w:val="ListParagraph"/>
        <w:keepNext/>
        <w:numPr>
          <w:ilvl w:val="0"/>
          <w:numId w:val="2"/>
        </w:numPr>
      </w:pPr>
      <w:r>
        <w:t>Housing and Residence Life website (17)</w:t>
      </w:r>
    </w:p>
    <w:p w14:paraId="3F4F743F" w14:textId="77777777" w:rsidR="00E263CF" w:rsidRDefault="0077441B">
      <w:pPr>
        <w:pStyle w:val="ListParagraph"/>
        <w:keepNext/>
        <w:numPr>
          <w:ilvl w:val="0"/>
          <w:numId w:val="2"/>
        </w:numPr>
      </w:pPr>
      <w:r>
        <w:t>Other (please specify) (14) ____________________</w:t>
      </w:r>
    </w:p>
    <w:p w14:paraId="662B6B47" w14:textId="77777777" w:rsidR="00E263CF" w:rsidRDefault="00E263CF"/>
    <w:p w14:paraId="2ABF6D31" w14:textId="77777777" w:rsidR="00E263CF" w:rsidRDefault="0077441B">
      <w:pPr>
        <w:keepNext/>
      </w:pPr>
      <w:r>
        <w:t>Q102 After attending programs/workshops hosted by Housing &amp; Residence Life please list any new skills or techniques that you learned or used (e.g. take notes differently in class, make healthier food selections, use a condom correctly).</w:t>
      </w:r>
    </w:p>
    <w:p w14:paraId="0CCCC7F2" w14:textId="77777777" w:rsidR="00E263CF" w:rsidRDefault="00E263CF"/>
    <w:p w14:paraId="271F4BE8" w14:textId="77777777" w:rsidR="00E263CF" w:rsidRDefault="0077441B">
      <w:pPr>
        <w:keepNext/>
      </w:pPr>
      <w:r>
        <w:t>Q22 I plan to live on campus next year.</w:t>
      </w:r>
    </w:p>
    <w:p w14:paraId="76AFD793" w14:textId="77777777" w:rsidR="00E263CF" w:rsidRDefault="0077441B">
      <w:pPr>
        <w:pStyle w:val="ListParagraph"/>
        <w:keepNext/>
        <w:numPr>
          <w:ilvl w:val="0"/>
          <w:numId w:val="4"/>
        </w:numPr>
      </w:pPr>
      <w:r>
        <w:t>Yes (1)</w:t>
      </w:r>
    </w:p>
    <w:p w14:paraId="52EE0981" w14:textId="77777777" w:rsidR="00E263CF" w:rsidRDefault="0077441B">
      <w:pPr>
        <w:pStyle w:val="ListParagraph"/>
        <w:keepNext/>
        <w:numPr>
          <w:ilvl w:val="0"/>
          <w:numId w:val="4"/>
        </w:numPr>
      </w:pPr>
      <w:r>
        <w:t>No (2)</w:t>
      </w:r>
    </w:p>
    <w:p w14:paraId="10EF714F" w14:textId="77777777" w:rsidR="00E263CF" w:rsidRDefault="0077441B">
      <w:pPr>
        <w:pStyle w:val="ListParagraph"/>
        <w:keepNext/>
        <w:numPr>
          <w:ilvl w:val="0"/>
          <w:numId w:val="4"/>
        </w:numPr>
      </w:pPr>
      <w:r>
        <w:t>Undecided (3)</w:t>
      </w:r>
    </w:p>
    <w:p w14:paraId="4CDA9633" w14:textId="77777777" w:rsidR="00E263CF" w:rsidRDefault="00E263CF"/>
    <w:p w14:paraId="78C10CB3" w14:textId="77777777" w:rsidR="00E263CF" w:rsidRDefault="0077441B">
      <w:pPr>
        <w:keepNext/>
      </w:pPr>
      <w:r>
        <w:t>Q34 Please list 2 things Housing and Residence Life could offer to help you be more successful academically.</w:t>
      </w:r>
    </w:p>
    <w:p w14:paraId="211117A1" w14:textId="77777777" w:rsidR="00E263CF" w:rsidRDefault="00E263CF"/>
    <w:p w14:paraId="27C444D8" w14:textId="77777777" w:rsidR="00E263CF" w:rsidRDefault="0077441B">
      <w:r>
        <w:br w:type="page"/>
      </w:r>
    </w:p>
    <w:p w14:paraId="2F91E5A4" w14:textId="77777777" w:rsidR="00E263CF" w:rsidRDefault="0077441B">
      <w:pPr>
        <w:keepNext/>
      </w:pPr>
      <w:r>
        <w:lastRenderedPageBreak/>
        <w:t>QT14   Safety</w:t>
      </w:r>
    </w:p>
    <w:p w14:paraId="0B238FE2" w14:textId="77777777" w:rsidR="00E263CF" w:rsidRDefault="00E263CF"/>
    <w:p w14:paraId="6E5399A1" w14:textId="77777777" w:rsidR="00E263CF" w:rsidRDefault="0077441B">
      <w:pPr>
        <w:keepNext/>
      </w:pPr>
      <w:r>
        <w:t>Q35 Please select your level of agreement or disagreement with the following  statements regarding safety in on-campus housing.</w:t>
      </w:r>
    </w:p>
    <w:tbl>
      <w:tblPr>
        <w:tblStyle w:val="QQuestionTable"/>
        <w:tblW w:w="9576" w:type="auto"/>
        <w:tblLook w:val="04A0" w:firstRow="1" w:lastRow="0" w:firstColumn="1" w:lastColumn="0" w:noHBand="0" w:noVBand="1"/>
      </w:tblPr>
      <w:tblGrid>
        <w:gridCol w:w="1882"/>
        <w:gridCol w:w="1868"/>
        <w:gridCol w:w="1856"/>
        <w:gridCol w:w="1872"/>
        <w:gridCol w:w="1872"/>
      </w:tblGrid>
      <w:tr w:rsidR="00E263CF" w14:paraId="1B8BD141" w14:textId="77777777" w:rsidTr="00E263CF">
        <w:trPr>
          <w:cnfStyle w:val="100000000000" w:firstRow="1" w:lastRow="0" w:firstColumn="0" w:lastColumn="0" w:oddVBand="0" w:evenVBand="0" w:oddHBand="0" w:evenHBand="0" w:firstRowFirstColumn="0" w:firstRowLastColumn="0" w:lastRowFirstColumn="0" w:lastRowLastColumn="0"/>
        </w:trPr>
        <w:tc>
          <w:tcPr>
            <w:tcW w:w="1915" w:type="dxa"/>
          </w:tcPr>
          <w:p w14:paraId="1839AF1A" w14:textId="77777777" w:rsidR="00E263CF" w:rsidRDefault="00E263CF">
            <w:pPr>
              <w:pStyle w:val="WhiteText"/>
              <w:keepNext/>
            </w:pPr>
          </w:p>
        </w:tc>
        <w:tc>
          <w:tcPr>
            <w:tcW w:w="1915" w:type="dxa"/>
          </w:tcPr>
          <w:p w14:paraId="77FF246D" w14:textId="77777777" w:rsidR="00E263CF" w:rsidRDefault="0077441B">
            <w:pPr>
              <w:pStyle w:val="WhiteText"/>
              <w:keepNext/>
            </w:pPr>
            <w:r>
              <w:t>Strongly Agree (1)</w:t>
            </w:r>
          </w:p>
        </w:tc>
        <w:tc>
          <w:tcPr>
            <w:tcW w:w="1915" w:type="dxa"/>
          </w:tcPr>
          <w:p w14:paraId="12255B58" w14:textId="77777777" w:rsidR="00E263CF" w:rsidRDefault="0077441B">
            <w:pPr>
              <w:pStyle w:val="WhiteText"/>
              <w:keepNext/>
            </w:pPr>
            <w:r>
              <w:t>Agree (2)</w:t>
            </w:r>
          </w:p>
        </w:tc>
        <w:tc>
          <w:tcPr>
            <w:tcW w:w="1915" w:type="dxa"/>
          </w:tcPr>
          <w:p w14:paraId="3E2DE841" w14:textId="77777777" w:rsidR="00E263CF" w:rsidRDefault="0077441B">
            <w:pPr>
              <w:pStyle w:val="WhiteText"/>
              <w:keepNext/>
            </w:pPr>
            <w:r>
              <w:t>Disagree (3)</w:t>
            </w:r>
          </w:p>
        </w:tc>
        <w:tc>
          <w:tcPr>
            <w:tcW w:w="1915" w:type="dxa"/>
          </w:tcPr>
          <w:p w14:paraId="0233E2AE" w14:textId="77777777" w:rsidR="00E263CF" w:rsidRDefault="0077441B">
            <w:pPr>
              <w:pStyle w:val="WhiteText"/>
              <w:keepNext/>
            </w:pPr>
            <w:r>
              <w:t>Strongly Disagree (4)</w:t>
            </w:r>
          </w:p>
        </w:tc>
      </w:tr>
      <w:tr w:rsidR="00E263CF" w14:paraId="66AA9FE5" w14:textId="77777777" w:rsidTr="00E263CF">
        <w:tc>
          <w:tcPr>
            <w:tcW w:w="1915" w:type="dxa"/>
          </w:tcPr>
          <w:p w14:paraId="5DE76C40" w14:textId="77777777" w:rsidR="00E263CF" w:rsidRDefault="0077441B">
            <w:pPr>
              <w:keepNext/>
            </w:pPr>
            <w:r>
              <w:t>I feel safe in my residential community (1)</w:t>
            </w:r>
          </w:p>
        </w:tc>
        <w:tc>
          <w:tcPr>
            <w:tcW w:w="1915" w:type="dxa"/>
          </w:tcPr>
          <w:p w14:paraId="1230C897" w14:textId="77777777" w:rsidR="00E263CF" w:rsidRDefault="00E263CF">
            <w:pPr>
              <w:pStyle w:val="ListParagraph"/>
              <w:keepNext/>
              <w:numPr>
                <w:ilvl w:val="0"/>
                <w:numId w:val="4"/>
              </w:numPr>
            </w:pPr>
          </w:p>
        </w:tc>
        <w:tc>
          <w:tcPr>
            <w:tcW w:w="1915" w:type="dxa"/>
          </w:tcPr>
          <w:p w14:paraId="748C0D90" w14:textId="77777777" w:rsidR="00E263CF" w:rsidRDefault="00E263CF">
            <w:pPr>
              <w:pStyle w:val="ListParagraph"/>
              <w:keepNext/>
              <w:numPr>
                <w:ilvl w:val="0"/>
                <w:numId w:val="4"/>
              </w:numPr>
            </w:pPr>
          </w:p>
        </w:tc>
        <w:tc>
          <w:tcPr>
            <w:tcW w:w="1915" w:type="dxa"/>
          </w:tcPr>
          <w:p w14:paraId="3BF13CCE" w14:textId="77777777" w:rsidR="00E263CF" w:rsidRDefault="00E263CF">
            <w:pPr>
              <w:pStyle w:val="ListParagraph"/>
              <w:keepNext/>
              <w:numPr>
                <w:ilvl w:val="0"/>
                <w:numId w:val="4"/>
              </w:numPr>
            </w:pPr>
          </w:p>
        </w:tc>
        <w:tc>
          <w:tcPr>
            <w:tcW w:w="1915" w:type="dxa"/>
          </w:tcPr>
          <w:p w14:paraId="30B68F77" w14:textId="77777777" w:rsidR="00E263CF" w:rsidRDefault="00E263CF">
            <w:pPr>
              <w:pStyle w:val="ListParagraph"/>
              <w:keepNext/>
              <w:numPr>
                <w:ilvl w:val="0"/>
                <w:numId w:val="4"/>
              </w:numPr>
            </w:pPr>
          </w:p>
        </w:tc>
      </w:tr>
      <w:tr w:rsidR="00E263CF" w14:paraId="702BB786" w14:textId="77777777" w:rsidTr="00E263CF">
        <w:tc>
          <w:tcPr>
            <w:tcW w:w="1915" w:type="dxa"/>
          </w:tcPr>
          <w:p w14:paraId="3AC501F6" w14:textId="77777777" w:rsidR="00E263CF" w:rsidRDefault="0077441B">
            <w:pPr>
              <w:keepNext/>
            </w:pPr>
            <w:r>
              <w:t>I have a feeling of safety in the resident halls knowing the area is being monitored 24 hours a day (2)</w:t>
            </w:r>
          </w:p>
        </w:tc>
        <w:tc>
          <w:tcPr>
            <w:tcW w:w="1915" w:type="dxa"/>
          </w:tcPr>
          <w:p w14:paraId="32E9182E" w14:textId="77777777" w:rsidR="00E263CF" w:rsidRDefault="00E263CF">
            <w:pPr>
              <w:pStyle w:val="ListParagraph"/>
              <w:keepNext/>
              <w:numPr>
                <w:ilvl w:val="0"/>
                <w:numId w:val="4"/>
              </w:numPr>
            </w:pPr>
          </w:p>
        </w:tc>
        <w:tc>
          <w:tcPr>
            <w:tcW w:w="1915" w:type="dxa"/>
          </w:tcPr>
          <w:p w14:paraId="33516013" w14:textId="77777777" w:rsidR="00E263CF" w:rsidRDefault="00E263CF">
            <w:pPr>
              <w:pStyle w:val="ListParagraph"/>
              <w:keepNext/>
              <w:numPr>
                <w:ilvl w:val="0"/>
                <w:numId w:val="4"/>
              </w:numPr>
            </w:pPr>
          </w:p>
        </w:tc>
        <w:tc>
          <w:tcPr>
            <w:tcW w:w="1915" w:type="dxa"/>
          </w:tcPr>
          <w:p w14:paraId="53DF77B1" w14:textId="77777777" w:rsidR="00E263CF" w:rsidRDefault="00E263CF">
            <w:pPr>
              <w:pStyle w:val="ListParagraph"/>
              <w:keepNext/>
              <w:numPr>
                <w:ilvl w:val="0"/>
                <w:numId w:val="4"/>
              </w:numPr>
            </w:pPr>
          </w:p>
        </w:tc>
        <w:tc>
          <w:tcPr>
            <w:tcW w:w="1915" w:type="dxa"/>
          </w:tcPr>
          <w:p w14:paraId="3EFFA362" w14:textId="77777777" w:rsidR="00E263CF" w:rsidRDefault="00E263CF">
            <w:pPr>
              <w:pStyle w:val="ListParagraph"/>
              <w:keepNext/>
              <w:numPr>
                <w:ilvl w:val="0"/>
                <w:numId w:val="4"/>
              </w:numPr>
            </w:pPr>
          </w:p>
        </w:tc>
      </w:tr>
    </w:tbl>
    <w:p w14:paraId="582C701C" w14:textId="77777777" w:rsidR="00E263CF" w:rsidRDefault="00E263CF"/>
    <w:p w14:paraId="3BD5D9AF" w14:textId="77777777" w:rsidR="00E263CF" w:rsidRDefault="00E263CF"/>
    <w:p w14:paraId="160CDD8D" w14:textId="77777777" w:rsidR="00E263CF" w:rsidRDefault="0077441B">
      <w:pPr>
        <w:keepNext/>
      </w:pPr>
      <w:r>
        <w:t>Q36 Please list other safety related service(s) you would like to see provided in the residential community or elsewhere on campus.</w:t>
      </w:r>
      <w:bookmarkStart w:id="0" w:name="_GoBack"/>
      <w:bookmarkEnd w:id="0"/>
    </w:p>
    <w:p w14:paraId="069C2EF0" w14:textId="77777777" w:rsidR="00E263CF" w:rsidRDefault="00E263CF"/>
    <w:p w14:paraId="30C14FF5" w14:textId="77777777" w:rsidR="00E263CF" w:rsidRDefault="0077441B">
      <w:r>
        <w:br w:type="page"/>
      </w:r>
    </w:p>
    <w:p w14:paraId="03252846" w14:textId="77777777" w:rsidR="00E263CF" w:rsidRDefault="0077441B">
      <w:pPr>
        <w:keepNext/>
      </w:pPr>
      <w:r>
        <w:lastRenderedPageBreak/>
        <w:t>QT15   Facilities/Maintenance/Custodial</w:t>
      </w:r>
    </w:p>
    <w:p w14:paraId="4386B6BC" w14:textId="77777777" w:rsidR="00E263CF" w:rsidRDefault="00E263CF"/>
    <w:p w14:paraId="221D11B5" w14:textId="77777777" w:rsidR="00E263CF" w:rsidRDefault="0077441B">
      <w:pPr>
        <w:keepNext/>
      </w:pPr>
      <w:r>
        <w:t>Q37 Please select your level of agreement or disagreement with the following  statements regarding cleanliness and custodial/maintenance support in on-campus housing.</w:t>
      </w:r>
    </w:p>
    <w:tbl>
      <w:tblPr>
        <w:tblStyle w:val="QQuestionTable"/>
        <w:tblW w:w="9576" w:type="auto"/>
        <w:tblLook w:val="04A0" w:firstRow="1" w:lastRow="0" w:firstColumn="1" w:lastColumn="0" w:noHBand="0" w:noVBand="1"/>
      </w:tblPr>
      <w:tblGrid>
        <w:gridCol w:w="2457"/>
        <w:gridCol w:w="1727"/>
        <w:gridCol w:w="1680"/>
        <w:gridCol w:w="1743"/>
        <w:gridCol w:w="1743"/>
      </w:tblGrid>
      <w:tr w:rsidR="00E263CF" w14:paraId="64E895F1" w14:textId="77777777" w:rsidTr="00E263CF">
        <w:trPr>
          <w:cnfStyle w:val="100000000000" w:firstRow="1" w:lastRow="0" w:firstColumn="0" w:lastColumn="0" w:oddVBand="0" w:evenVBand="0" w:oddHBand="0" w:evenHBand="0" w:firstRowFirstColumn="0" w:firstRowLastColumn="0" w:lastRowFirstColumn="0" w:lastRowLastColumn="0"/>
        </w:trPr>
        <w:tc>
          <w:tcPr>
            <w:tcW w:w="1915" w:type="dxa"/>
          </w:tcPr>
          <w:p w14:paraId="503D1B34" w14:textId="77777777" w:rsidR="00E263CF" w:rsidRDefault="00E263CF">
            <w:pPr>
              <w:pStyle w:val="WhiteText"/>
              <w:keepNext/>
            </w:pPr>
          </w:p>
        </w:tc>
        <w:tc>
          <w:tcPr>
            <w:tcW w:w="1915" w:type="dxa"/>
          </w:tcPr>
          <w:p w14:paraId="53497A8C" w14:textId="77777777" w:rsidR="00E263CF" w:rsidRDefault="0077441B">
            <w:pPr>
              <w:pStyle w:val="WhiteText"/>
              <w:keepNext/>
            </w:pPr>
            <w:r>
              <w:t>Strongly Agree (1)</w:t>
            </w:r>
          </w:p>
        </w:tc>
        <w:tc>
          <w:tcPr>
            <w:tcW w:w="1915" w:type="dxa"/>
          </w:tcPr>
          <w:p w14:paraId="44EF32D6" w14:textId="77777777" w:rsidR="00E263CF" w:rsidRDefault="0077441B">
            <w:pPr>
              <w:pStyle w:val="WhiteText"/>
              <w:keepNext/>
            </w:pPr>
            <w:r>
              <w:t>Agree (2)</w:t>
            </w:r>
          </w:p>
        </w:tc>
        <w:tc>
          <w:tcPr>
            <w:tcW w:w="1915" w:type="dxa"/>
          </w:tcPr>
          <w:p w14:paraId="277E1DC0" w14:textId="77777777" w:rsidR="00E263CF" w:rsidRDefault="0077441B">
            <w:pPr>
              <w:pStyle w:val="WhiteText"/>
              <w:keepNext/>
            </w:pPr>
            <w:r>
              <w:t>Disagree (3)</w:t>
            </w:r>
          </w:p>
        </w:tc>
        <w:tc>
          <w:tcPr>
            <w:tcW w:w="1915" w:type="dxa"/>
          </w:tcPr>
          <w:p w14:paraId="2C4818B5" w14:textId="77777777" w:rsidR="00E263CF" w:rsidRDefault="0077441B">
            <w:pPr>
              <w:pStyle w:val="WhiteText"/>
              <w:keepNext/>
            </w:pPr>
            <w:r>
              <w:t>Strongly Disagree (4)</w:t>
            </w:r>
          </w:p>
        </w:tc>
      </w:tr>
      <w:tr w:rsidR="00E263CF" w14:paraId="11E6E719" w14:textId="77777777" w:rsidTr="00E263CF">
        <w:tc>
          <w:tcPr>
            <w:tcW w:w="1915" w:type="dxa"/>
          </w:tcPr>
          <w:p w14:paraId="49CD359D" w14:textId="77777777" w:rsidR="00E263CF" w:rsidRDefault="0077441B">
            <w:pPr>
              <w:keepNext/>
            </w:pPr>
            <w:r>
              <w:t>My suitemates/roommates maintain an appropriate level of cleanliness in our suite/room (1)</w:t>
            </w:r>
          </w:p>
        </w:tc>
        <w:tc>
          <w:tcPr>
            <w:tcW w:w="1915" w:type="dxa"/>
          </w:tcPr>
          <w:p w14:paraId="608E9390" w14:textId="77777777" w:rsidR="00E263CF" w:rsidRDefault="00E263CF">
            <w:pPr>
              <w:pStyle w:val="ListParagraph"/>
              <w:keepNext/>
              <w:numPr>
                <w:ilvl w:val="0"/>
                <w:numId w:val="4"/>
              </w:numPr>
            </w:pPr>
          </w:p>
        </w:tc>
        <w:tc>
          <w:tcPr>
            <w:tcW w:w="1915" w:type="dxa"/>
          </w:tcPr>
          <w:p w14:paraId="58BFD8BF" w14:textId="77777777" w:rsidR="00E263CF" w:rsidRDefault="00E263CF">
            <w:pPr>
              <w:pStyle w:val="ListParagraph"/>
              <w:keepNext/>
              <w:numPr>
                <w:ilvl w:val="0"/>
                <w:numId w:val="4"/>
              </w:numPr>
            </w:pPr>
          </w:p>
        </w:tc>
        <w:tc>
          <w:tcPr>
            <w:tcW w:w="1915" w:type="dxa"/>
          </w:tcPr>
          <w:p w14:paraId="52EB04A2" w14:textId="77777777" w:rsidR="00E263CF" w:rsidRDefault="00E263CF">
            <w:pPr>
              <w:pStyle w:val="ListParagraph"/>
              <w:keepNext/>
              <w:numPr>
                <w:ilvl w:val="0"/>
                <w:numId w:val="4"/>
              </w:numPr>
            </w:pPr>
          </w:p>
        </w:tc>
        <w:tc>
          <w:tcPr>
            <w:tcW w:w="1915" w:type="dxa"/>
          </w:tcPr>
          <w:p w14:paraId="1D1D8E40" w14:textId="77777777" w:rsidR="00E263CF" w:rsidRDefault="00E263CF">
            <w:pPr>
              <w:pStyle w:val="ListParagraph"/>
              <w:keepNext/>
              <w:numPr>
                <w:ilvl w:val="0"/>
                <w:numId w:val="4"/>
              </w:numPr>
            </w:pPr>
          </w:p>
        </w:tc>
      </w:tr>
      <w:tr w:rsidR="00E263CF" w14:paraId="587BE78A" w14:textId="77777777" w:rsidTr="00E263CF">
        <w:tc>
          <w:tcPr>
            <w:tcW w:w="1915" w:type="dxa"/>
          </w:tcPr>
          <w:p w14:paraId="623C663F" w14:textId="77777777" w:rsidR="00E263CF" w:rsidRDefault="0077441B">
            <w:pPr>
              <w:keepNext/>
            </w:pPr>
            <w:r>
              <w:t>I am pleased with the quality of work done by the custodial staff in the common areas of housing (rec rooms, laundry, public restrooms, hallways, etc) (4)</w:t>
            </w:r>
          </w:p>
        </w:tc>
        <w:tc>
          <w:tcPr>
            <w:tcW w:w="1915" w:type="dxa"/>
          </w:tcPr>
          <w:p w14:paraId="422B799F" w14:textId="77777777" w:rsidR="00E263CF" w:rsidRDefault="00E263CF">
            <w:pPr>
              <w:pStyle w:val="ListParagraph"/>
              <w:keepNext/>
              <w:numPr>
                <w:ilvl w:val="0"/>
                <w:numId w:val="4"/>
              </w:numPr>
            </w:pPr>
          </w:p>
        </w:tc>
        <w:tc>
          <w:tcPr>
            <w:tcW w:w="1915" w:type="dxa"/>
          </w:tcPr>
          <w:p w14:paraId="18E59079" w14:textId="77777777" w:rsidR="00E263CF" w:rsidRDefault="00E263CF">
            <w:pPr>
              <w:pStyle w:val="ListParagraph"/>
              <w:keepNext/>
              <w:numPr>
                <w:ilvl w:val="0"/>
                <w:numId w:val="4"/>
              </w:numPr>
            </w:pPr>
          </w:p>
        </w:tc>
        <w:tc>
          <w:tcPr>
            <w:tcW w:w="1915" w:type="dxa"/>
          </w:tcPr>
          <w:p w14:paraId="39E41EEA" w14:textId="77777777" w:rsidR="00E263CF" w:rsidRDefault="00E263CF">
            <w:pPr>
              <w:pStyle w:val="ListParagraph"/>
              <w:keepNext/>
              <w:numPr>
                <w:ilvl w:val="0"/>
                <w:numId w:val="4"/>
              </w:numPr>
            </w:pPr>
          </w:p>
        </w:tc>
        <w:tc>
          <w:tcPr>
            <w:tcW w:w="1915" w:type="dxa"/>
          </w:tcPr>
          <w:p w14:paraId="7F82D03E" w14:textId="77777777" w:rsidR="00E263CF" w:rsidRDefault="00E263CF">
            <w:pPr>
              <w:pStyle w:val="ListParagraph"/>
              <w:keepNext/>
              <w:numPr>
                <w:ilvl w:val="0"/>
                <w:numId w:val="4"/>
              </w:numPr>
            </w:pPr>
          </w:p>
        </w:tc>
      </w:tr>
      <w:tr w:rsidR="00E263CF" w14:paraId="13ED64A3" w14:textId="77777777" w:rsidTr="00E263CF">
        <w:tc>
          <w:tcPr>
            <w:tcW w:w="1915" w:type="dxa"/>
          </w:tcPr>
          <w:p w14:paraId="246E6D47" w14:textId="77777777" w:rsidR="00E263CF" w:rsidRDefault="0077441B">
            <w:pPr>
              <w:keepNext/>
            </w:pPr>
            <w:r>
              <w:t>The custodial staff is friendly (5)</w:t>
            </w:r>
          </w:p>
        </w:tc>
        <w:tc>
          <w:tcPr>
            <w:tcW w:w="1915" w:type="dxa"/>
          </w:tcPr>
          <w:p w14:paraId="3B6315F5" w14:textId="77777777" w:rsidR="00E263CF" w:rsidRDefault="00E263CF">
            <w:pPr>
              <w:pStyle w:val="ListParagraph"/>
              <w:keepNext/>
              <w:numPr>
                <w:ilvl w:val="0"/>
                <w:numId w:val="4"/>
              </w:numPr>
            </w:pPr>
          </w:p>
        </w:tc>
        <w:tc>
          <w:tcPr>
            <w:tcW w:w="1915" w:type="dxa"/>
          </w:tcPr>
          <w:p w14:paraId="634E37AF" w14:textId="77777777" w:rsidR="00E263CF" w:rsidRDefault="00E263CF">
            <w:pPr>
              <w:pStyle w:val="ListParagraph"/>
              <w:keepNext/>
              <w:numPr>
                <w:ilvl w:val="0"/>
                <w:numId w:val="4"/>
              </w:numPr>
            </w:pPr>
          </w:p>
        </w:tc>
        <w:tc>
          <w:tcPr>
            <w:tcW w:w="1915" w:type="dxa"/>
          </w:tcPr>
          <w:p w14:paraId="4ABB330E" w14:textId="77777777" w:rsidR="00E263CF" w:rsidRDefault="00E263CF">
            <w:pPr>
              <w:pStyle w:val="ListParagraph"/>
              <w:keepNext/>
              <w:numPr>
                <w:ilvl w:val="0"/>
                <w:numId w:val="4"/>
              </w:numPr>
            </w:pPr>
          </w:p>
        </w:tc>
        <w:tc>
          <w:tcPr>
            <w:tcW w:w="1915" w:type="dxa"/>
          </w:tcPr>
          <w:p w14:paraId="0AA26AF1" w14:textId="77777777" w:rsidR="00E263CF" w:rsidRDefault="00E263CF">
            <w:pPr>
              <w:pStyle w:val="ListParagraph"/>
              <w:keepNext/>
              <w:numPr>
                <w:ilvl w:val="0"/>
                <w:numId w:val="4"/>
              </w:numPr>
            </w:pPr>
          </w:p>
        </w:tc>
      </w:tr>
      <w:tr w:rsidR="00E263CF" w14:paraId="25DFE450" w14:textId="77777777" w:rsidTr="00E263CF">
        <w:tc>
          <w:tcPr>
            <w:tcW w:w="1915" w:type="dxa"/>
          </w:tcPr>
          <w:p w14:paraId="153A86D3" w14:textId="77777777" w:rsidR="00E263CF" w:rsidRDefault="0077441B">
            <w:pPr>
              <w:keepNext/>
            </w:pPr>
            <w:r>
              <w:t>The maintenance staff is friendly (6)</w:t>
            </w:r>
          </w:p>
        </w:tc>
        <w:tc>
          <w:tcPr>
            <w:tcW w:w="1915" w:type="dxa"/>
          </w:tcPr>
          <w:p w14:paraId="01531CAE" w14:textId="77777777" w:rsidR="00E263CF" w:rsidRDefault="00E263CF">
            <w:pPr>
              <w:pStyle w:val="ListParagraph"/>
              <w:keepNext/>
              <w:numPr>
                <w:ilvl w:val="0"/>
                <w:numId w:val="4"/>
              </w:numPr>
            </w:pPr>
          </w:p>
        </w:tc>
        <w:tc>
          <w:tcPr>
            <w:tcW w:w="1915" w:type="dxa"/>
          </w:tcPr>
          <w:p w14:paraId="6C7FF262" w14:textId="77777777" w:rsidR="00E263CF" w:rsidRDefault="00E263CF">
            <w:pPr>
              <w:pStyle w:val="ListParagraph"/>
              <w:keepNext/>
              <w:numPr>
                <w:ilvl w:val="0"/>
                <w:numId w:val="4"/>
              </w:numPr>
            </w:pPr>
          </w:p>
        </w:tc>
        <w:tc>
          <w:tcPr>
            <w:tcW w:w="1915" w:type="dxa"/>
          </w:tcPr>
          <w:p w14:paraId="03829C22" w14:textId="77777777" w:rsidR="00E263CF" w:rsidRDefault="00E263CF">
            <w:pPr>
              <w:pStyle w:val="ListParagraph"/>
              <w:keepNext/>
              <w:numPr>
                <w:ilvl w:val="0"/>
                <w:numId w:val="4"/>
              </w:numPr>
            </w:pPr>
          </w:p>
        </w:tc>
        <w:tc>
          <w:tcPr>
            <w:tcW w:w="1915" w:type="dxa"/>
          </w:tcPr>
          <w:p w14:paraId="44AC6D0A" w14:textId="77777777" w:rsidR="00E263CF" w:rsidRDefault="00E263CF">
            <w:pPr>
              <w:pStyle w:val="ListParagraph"/>
              <w:keepNext/>
              <w:numPr>
                <w:ilvl w:val="0"/>
                <w:numId w:val="4"/>
              </w:numPr>
            </w:pPr>
          </w:p>
        </w:tc>
      </w:tr>
      <w:tr w:rsidR="00E263CF" w14:paraId="5A3F28DE" w14:textId="77777777" w:rsidTr="00E263CF">
        <w:tc>
          <w:tcPr>
            <w:tcW w:w="1915" w:type="dxa"/>
          </w:tcPr>
          <w:p w14:paraId="19469613" w14:textId="77777777" w:rsidR="00E263CF" w:rsidRDefault="0077441B">
            <w:pPr>
              <w:keepNext/>
            </w:pPr>
            <w:r>
              <w:t>Residence Hall public areas and furnishings look, feel, and smell good (3)</w:t>
            </w:r>
          </w:p>
        </w:tc>
        <w:tc>
          <w:tcPr>
            <w:tcW w:w="1915" w:type="dxa"/>
          </w:tcPr>
          <w:p w14:paraId="43F8158B" w14:textId="77777777" w:rsidR="00E263CF" w:rsidRDefault="00E263CF">
            <w:pPr>
              <w:pStyle w:val="ListParagraph"/>
              <w:keepNext/>
              <w:numPr>
                <w:ilvl w:val="0"/>
                <w:numId w:val="4"/>
              </w:numPr>
            </w:pPr>
          </w:p>
        </w:tc>
        <w:tc>
          <w:tcPr>
            <w:tcW w:w="1915" w:type="dxa"/>
          </w:tcPr>
          <w:p w14:paraId="1F5F49A5" w14:textId="77777777" w:rsidR="00E263CF" w:rsidRDefault="00E263CF">
            <w:pPr>
              <w:pStyle w:val="ListParagraph"/>
              <w:keepNext/>
              <w:numPr>
                <w:ilvl w:val="0"/>
                <w:numId w:val="4"/>
              </w:numPr>
            </w:pPr>
          </w:p>
        </w:tc>
        <w:tc>
          <w:tcPr>
            <w:tcW w:w="1915" w:type="dxa"/>
          </w:tcPr>
          <w:p w14:paraId="2598F1BF" w14:textId="77777777" w:rsidR="00E263CF" w:rsidRDefault="00E263CF">
            <w:pPr>
              <w:pStyle w:val="ListParagraph"/>
              <w:keepNext/>
              <w:numPr>
                <w:ilvl w:val="0"/>
                <w:numId w:val="4"/>
              </w:numPr>
            </w:pPr>
          </w:p>
        </w:tc>
        <w:tc>
          <w:tcPr>
            <w:tcW w:w="1915" w:type="dxa"/>
          </w:tcPr>
          <w:p w14:paraId="777EE5B4" w14:textId="77777777" w:rsidR="00E263CF" w:rsidRDefault="00E263CF">
            <w:pPr>
              <w:pStyle w:val="ListParagraph"/>
              <w:keepNext/>
              <w:numPr>
                <w:ilvl w:val="0"/>
                <w:numId w:val="4"/>
              </w:numPr>
            </w:pPr>
          </w:p>
        </w:tc>
      </w:tr>
      <w:tr w:rsidR="00E263CF" w14:paraId="00B46D9E" w14:textId="77777777" w:rsidTr="00E263CF">
        <w:tc>
          <w:tcPr>
            <w:tcW w:w="1915" w:type="dxa"/>
          </w:tcPr>
          <w:p w14:paraId="440FBDDD" w14:textId="77777777" w:rsidR="00E263CF" w:rsidRDefault="0077441B">
            <w:pPr>
              <w:keepNext/>
            </w:pPr>
            <w:r>
              <w:t>The housing buildings, exterior landscaping, grass, tress, benches, and bike parking look clean and in good condition (2)</w:t>
            </w:r>
          </w:p>
        </w:tc>
        <w:tc>
          <w:tcPr>
            <w:tcW w:w="1915" w:type="dxa"/>
          </w:tcPr>
          <w:p w14:paraId="2AF3B2BC" w14:textId="77777777" w:rsidR="00E263CF" w:rsidRDefault="00E263CF">
            <w:pPr>
              <w:pStyle w:val="ListParagraph"/>
              <w:keepNext/>
              <w:numPr>
                <w:ilvl w:val="0"/>
                <w:numId w:val="4"/>
              </w:numPr>
            </w:pPr>
          </w:p>
        </w:tc>
        <w:tc>
          <w:tcPr>
            <w:tcW w:w="1915" w:type="dxa"/>
          </w:tcPr>
          <w:p w14:paraId="621C9BE7" w14:textId="77777777" w:rsidR="00E263CF" w:rsidRDefault="00E263CF">
            <w:pPr>
              <w:pStyle w:val="ListParagraph"/>
              <w:keepNext/>
              <w:numPr>
                <w:ilvl w:val="0"/>
                <w:numId w:val="4"/>
              </w:numPr>
            </w:pPr>
          </w:p>
        </w:tc>
        <w:tc>
          <w:tcPr>
            <w:tcW w:w="1915" w:type="dxa"/>
          </w:tcPr>
          <w:p w14:paraId="7E95E34D" w14:textId="77777777" w:rsidR="00E263CF" w:rsidRDefault="00E263CF">
            <w:pPr>
              <w:pStyle w:val="ListParagraph"/>
              <w:keepNext/>
              <w:numPr>
                <w:ilvl w:val="0"/>
                <w:numId w:val="4"/>
              </w:numPr>
            </w:pPr>
          </w:p>
        </w:tc>
        <w:tc>
          <w:tcPr>
            <w:tcW w:w="1915" w:type="dxa"/>
          </w:tcPr>
          <w:p w14:paraId="573E00E0" w14:textId="77777777" w:rsidR="00E263CF" w:rsidRDefault="00E263CF">
            <w:pPr>
              <w:pStyle w:val="ListParagraph"/>
              <w:keepNext/>
              <w:numPr>
                <w:ilvl w:val="0"/>
                <w:numId w:val="4"/>
              </w:numPr>
            </w:pPr>
          </w:p>
        </w:tc>
      </w:tr>
    </w:tbl>
    <w:p w14:paraId="24DDEA84" w14:textId="77777777" w:rsidR="00E263CF" w:rsidRDefault="00E263CF"/>
    <w:p w14:paraId="707A928F" w14:textId="77777777" w:rsidR="00E263CF" w:rsidRDefault="00E263CF"/>
    <w:p w14:paraId="29555DAB" w14:textId="77777777" w:rsidR="00E263CF" w:rsidRDefault="0077441B">
      <w:pPr>
        <w:keepNext/>
      </w:pPr>
      <w:r>
        <w:t>Q38 I have submitted a work order.</w:t>
      </w:r>
    </w:p>
    <w:p w14:paraId="4AF71F98" w14:textId="77777777" w:rsidR="00E263CF" w:rsidRDefault="0077441B">
      <w:pPr>
        <w:pStyle w:val="ListParagraph"/>
        <w:keepNext/>
        <w:numPr>
          <w:ilvl w:val="0"/>
          <w:numId w:val="4"/>
        </w:numPr>
      </w:pPr>
      <w:r>
        <w:t>Yes (1)</w:t>
      </w:r>
    </w:p>
    <w:p w14:paraId="0583E616" w14:textId="77777777" w:rsidR="00E263CF" w:rsidRDefault="0077441B">
      <w:pPr>
        <w:pStyle w:val="ListParagraph"/>
        <w:keepNext/>
        <w:numPr>
          <w:ilvl w:val="0"/>
          <w:numId w:val="4"/>
        </w:numPr>
      </w:pPr>
      <w:r>
        <w:t>No (2)</w:t>
      </w:r>
    </w:p>
    <w:p w14:paraId="301E81A1" w14:textId="77777777" w:rsidR="00E263CF" w:rsidRDefault="00E263CF"/>
    <w:p w14:paraId="1D5FDAB4" w14:textId="77777777" w:rsidR="00E263CF" w:rsidRDefault="0077441B">
      <w:pPr>
        <w:pStyle w:val="QDisplayLogic"/>
        <w:keepNext/>
      </w:pPr>
      <w:r>
        <w:lastRenderedPageBreak/>
        <w:t>Answer If I have submitted a work order. No Is Selected</w:t>
      </w:r>
    </w:p>
    <w:p w14:paraId="0155DD5F" w14:textId="77777777" w:rsidR="00E263CF" w:rsidRDefault="0077441B">
      <w:pPr>
        <w:keepNext/>
      </w:pPr>
      <w:r>
        <w:t>Q39 The main reason I have not submitted a work order is:</w:t>
      </w:r>
    </w:p>
    <w:p w14:paraId="561A3EE8" w14:textId="77777777" w:rsidR="00E263CF" w:rsidRDefault="0077441B">
      <w:pPr>
        <w:pStyle w:val="ListParagraph"/>
        <w:keepNext/>
        <w:numPr>
          <w:ilvl w:val="0"/>
          <w:numId w:val="4"/>
        </w:numPr>
      </w:pPr>
      <w:r>
        <w:t>I do not want to get billed (1)</w:t>
      </w:r>
    </w:p>
    <w:p w14:paraId="47EC295E" w14:textId="77777777" w:rsidR="00E263CF" w:rsidRDefault="0077441B">
      <w:pPr>
        <w:pStyle w:val="ListParagraph"/>
        <w:keepNext/>
        <w:numPr>
          <w:ilvl w:val="0"/>
          <w:numId w:val="4"/>
        </w:numPr>
      </w:pPr>
      <w:r>
        <w:t>I have not seen anything needing repair (2)</w:t>
      </w:r>
    </w:p>
    <w:p w14:paraId="49FBCD58" w14:textId="77777777" w:rsidR="00E263CF" w:rsidRDefault="0077441B">
      <w:pPr>
        <w:pStyle w:val="ListParagraph"/>
        <w:keepNext/>
        <w:numPr>
          <w:ilvl w:val="0"/>
          <w:numId w:val="4"/>
        </w:numPr>
      </w:pPr>
      <w:r>
        <w:t>I do not know how to submit a work order (3)</w:t>
      </w:r>
    </w:p>
    <w:p w14:paraId="5C018CC6" w14:textId="77777777" w:rsidR="00E263CF" w:rsidRDefault="0077441B">
      <w:pPr>
        <w:pStyle w:val="ListParagraph"/>
        <w:keepNext/>
        <w:numPr>
          <w:ilvl w:val="0"/>
          <w:numId w:val="4"/>
        </w:numPr>
      </w:pPr>
      <w:r>
        <w:t>I do not know what a work order is (4)</w:t>
      </w:r>
    </w:p>
    <w:p w14:paraId="42825FAC" w14:textId="77777777" w:rsidR="00E263CF" w:rsidRDefault="0077441B">
      <w:pPr>
        <w:pStyle w:val="ListParagraph"/>
        <w:keepNext/>
        <w:numPr>
          <w:ilvl w:val="0"/>
          <w:numId w:val="4"/>
        </w:numPr>
      </w:pPr>
      <w:r>
        <w:t>Other (please specify) (5) ____________________</w:t>
      </w:r>
    </w:p>
    <w:p w14:paraId="1E9D17DD" w14:textId="77777777" w:rsidR="00E263CF" w:rsidRDefault="00E263CF"/>
    <w:p w14:paraId="0BA92C9D" w14:textId="77777777" w:rsidR="00E263CF" w:rsidRDefault="0077441B">
      <w:pPr>
        <w:pStyle w:val="QDisplayLogic"/>
        <w:keepNext/>
      </w:pPr>
      <w:r>
        <w:t>Answer If I have submitted a work order. Yes Is Selected</w:t>
      </w:r>
    </w:p>
    <w:p w14:paraId="742146C4" w14:textId="77777777" w:rsidR="00E263CF" w:rsidRDefault="0077441B">
      <w:pPr>
        <w:keepNext/>
      </w:pPr>
      <w:r>
        <w:t>Q40 Please select your level of agreement or disagreement with the following  statements regarding response to work orders in on-campus housing.</w:t>
      </w:r>
    </w:p>
    <w:tbl>
      <w:tblPr>
        <w:tblStyle w:val="QQuestionTable"/>
        <w:tblW w:w="9576" w:type="auto"/>
        <w:tblLook w:val="04A0" w:firstRow="1" w:lastRow="0" w:firstColumn="1" w:lastColumn="0" w:noHBand="0" w:noVBand="1"/>
      </w:tblPr>
      <w:tblGrid>
        <w:gridCol w:w="1881"/>
        <w:gridCol w:w="1868"/>
        <w:gridCol w:w="1857"/>
        <w:gridCol w:w="1872"/>
        <w:gridCol w:w="1872"/>
      </w:tblGrid>
      <w:tr w:rsidR="00E263CF" w14:paraId="10A563CC" w14:textId="77777777" w:rsidTr="00E263CF">
        <w:trPr>
          <w:cnfStyle w:val="100000000000" w:firstRow="1" w:lastRow="0" w:firstColumn="0" w:lastColumn="0" w:oddVBand="0" w:evenVBand="0" w:oddHBand="0" w:evenHBand="0" w:firstRowFirstColumn="0" w:firstRowLastColumn="0" w:lastRowFirstColumn="0" w:lastRowLastColumn="0"/>
        </w:trPr>
        <w:tc>
          <w:tcPr>
            <w:tcW w:w="1915" w:type="dxa"/>
          </w:tcPr>
          <w:p w14:paraId="3BA4D533" w14:textId="77777777" w:rsidR="00E263CF" w:rsidRDefault="00E263CF">
            <w:pPr>
              <w:pStyle w:val="WhiteText"/>
              <w:keepNext/>
            </w:pPr>
          </w:p>
        </w:tc>
        <w:tc>
          <w:tcPr>
            <w:tcW w:w="1915" w:type="dxa"/>
          </w:tcPr>
          <w:p w14:paraId="3D93D314" w14:textId="77777777" w:rsidR="00E263CF" w:rsidRDefault="0077441B">
            <w:pPr>
              <w:pStyle w:val="WhiteText"/>
              <w:keepNext/>
            </w:pPr>
            <w:r>
              <w:t>Strongly Agree (1)</w:t>
            </w:r>
          </w:p>
        </w:tc>
        <w:tc>
          <w:tcPr>
            <w:tcW w:w="1915" w:type="dxa"/>
          </w:tcPr>
          <w:p w14:paraId="6B158007" w14:textId="77777777" w:rsidR="00E263CF" w:rsidRDefault="0077441B">
            <w:pPr>
              <w:pStyle w:val="WhiteText"/>
              <w:keepNext/>
            </w:pPr>
            <w:r>
              <w:t>Agree (2)</w:t>
            </w:r>
          </w:p>
        </w:tc>
        <w:tc>
          <w:tcPr>
            <w:tcW w:w="1915" w:type="dxa"/>
          </w:tcPr>
          <w:p w14:paraId="32DD7D9C" w14:textId="77777777" w:rsidR="00E263CF" w:rsidRDefault="0077441B">
            <w:pPr>
              <w:pStyle w:val="WhiteText"/>
              <w:keepNext/>
            </w:pPr>
            <w:r>
              <w:t>Disagree (3)</w:t>
            </w:r>
          </w:p>
        </w:tc>
        <w:tc>
          <w:tcPr>
            <w:tcW w:w="1915" w:type="dxa"/>
          </w:tcPr>
          <w:p w14:paraId="7628A741" w14:textId="77777777" w:rsidR="00E263CF" w:rsidRDefault="0077441B">
            <w:pPr>
              <w:pStyle w:val="WhiteText"/>
              <w:keepNext/>
            </w:pPr>
            <w:r>
              <w:t>Strongly Disagree (4)</w:t>
            </w:r>
          </w:p>
        </w:tc>
      </w:tr>
      <w:tr w:rsidR="00E263CF" w14:paraId="69913432" w14:textId="77777777" w:rsidTr="00E263CF">
        <w:tc>
          <w:tcPr>
            <w:tcW w:w="1915" w:type="dxa"/>
          </w:tcPr>
          <w:p w14:paraId="33F25443" w14:textId="77777777" w:rsidR="00E263CF" w:rsidRDefault="0077441B">
            <w:pPr>
              <w:keepNext/>
            </w:pPr>
            <w:r>
              <w:t>I am pleased with the quality of repairs done in my room/suite (1)</w:t>
            </w:r>
          </w:p>
        </w:tc>
        <w:tc>
          <w:tcPr>
            <w:tcW w:w="1915" w:type="dxa"/>
          </w:tcPr>
          <w:p w14:paraId="72976F4B" w14:textId="77777777" w:rsidR="00E263CF" w:rsidRDefault="00E263CF">
            <w:pPr>
              <w:pStyle w:val="ListParagraph"/>
              <w:keepNext/>
              <w:numPr>
                <w:ilvl w:val="0"/>
                <w:numId w:val="4"/>
              </w:numPr>
            </w:pPr>
          </w:p>
        </w:tc>
        <w:tc>
          <w:tcPr>
            <w:tcW w:w="1915" w:type="dxa"/>
          </w:tcPr>
          <w:p w14:paraId="36959219" w14:textId="77777777" w:rsidR="00E263CF" w:rsidRDefault="00E263CF">
            <w:pPr>
              <w:pStyle w:val="ListParagraph"/>
              <w:keepNext/>
              <w:numPr>
                <w:ilvl w:val="0"/>
                <w:numId w:val="4"/>
              </w:numPr>
            </w:pPr>
          </w:p>
        </w:tc>
        <w:tc>
          <w:tcPr>
            <w:tcW w:w="1915" w:type="dxa"/>
          </w:tcPr>
          <w:p w14:paraId="23129AAE" w14:textId="77777777" w:rsidR="00E263CF" w:rsidRDefault="00E263CF">
            <w:pPr>
              <w:pStyle w:val="ListParagraph"/>
              <w:keepNext/>
              <w:numPr>
                <w:ilvl w:val="0"/>
                <w:numId w:val="4"/>
              </w:numPr>
            </w:pPr>
          </w:p>
        </w:tc>
        <w:tc>
          <w:tcPr>
            <w:tcW w:w="1915" w:type="dxa"/>
          </w:tcPr>
          <w:p w14:paraId="1BC4D7A2" w14:textId="77777777" w:rsidR="00E263CF" w:rsidRDefault="00E263CF">
            <w:pPr>
              <w:pStyle w:val="ListParagraph"/>
              <w:keepNext/>
              <w:numPr>
                <w:ilvl w:val="0"/>
                <w:numId w:val="4"/>
              </w:numPr>
            </w:pPr>
          </w:p>
        </w:tc>
      </w:tr>
      <w:tr w:rsidR="00E263CF" w14:paraId="34CC9985" w14:textId="77777777" w:rsidTr="00E263CF">
        <w:tc>
          <w:tcPr>
            <w:tcW w:w="1915" w:type="dxa"/>
          </w:tcPr>
          <w:p w14:paraId="028C53E9" w14:textId="77777777" w:rsidR="00E263CF" w:rsidRDefault="0077441B">
            <w:pPr>
              <w:keepNext/>
            </w:pPr>
            <w:r>
              <w:t>I am pleased with the timeliness of repairs done in response to my request(s) (2)</w:t>
            </w:r>
          </w:p>
        </w:tc>
        <w:tc>
          <w:tcPr>
            <w:tcW w:w="1915" w:type="dxa"/>
          </w:tcPr>
          <w:p w14:paraId="5C7BBAC7" w14:textId="77777777" w:rsidR="00E263CF" w:rsidRDefault="00E263CF">
            <w:pPr>
              <w:pStyle w:val="ListParagraph"/>
              <w:keepNext/>
              <w:numPr>
                <w:ilvl w:val="0"/>
                <w:numId w:val="4"/>
              </w:numPr>
            </w:pPr>
          </w:p>
        </w:tc>
        <w:tc>
          <w:tcPr>
            <w:tcW w:w="1915" w:type="dxa"/>
          </w:tcPr>
          <w:p w14:paraId="11B959C9" w14:textId="77777777" w:rsidR="00E263CF" w:rsidRDefault="00E263CF">
            <w:pPr>
              <w:pStyle w:val="ListParagraph"/>
              <w:keepNext/>
              <w:numPr>
                <w:ilvl w:val="0"/>
                <w:numId w:val="4"/>
              </w:numPr>
            </w:pPr>
          </w:p>
        </w:tc>
        <w:tc>
          <w:tcPr>
            <w:tcW w:w="1915" w:type="dxa"/>
          </w:tcPr>
          <w:p w14:paraId="0EB6374F" w14:textId="77777777" w:rsidR="00E263CF" w:rsidRDefault="00E263CF">
            <w:pPr>
              <w:pStyle w:val="ListParagraph"/>
              <w:keepNext/>
              <w:numPr>
                <w:ilvl w:val="0"/>
                <w:numId w:val="4"/>
              </w:numPr>
            </w:pPr>
          </w:p>
        </w:tc>
        <w:tc>
          <w:tcPr>
            <w:tcW w:w="1915" w:type="dxa"/>
          </w:tcPr>
          <w:p w14:paraId="7F748984" w14:textId="77777777" w:rsidR="00E263CF" w:rsidRDefault="00E263CF">
            <w:pPr>
              <w:pStyle w:val="ListParagraph"/>
              <w:keepNext/>
              <w:numPr>
                <w:ilvl w:val="0"/>
                <w:numId w:val="4"/>
              </w:numPr>
            </w:pPr>
          </w:p>
        </w:tc>
      </w:tr>
    </w:tbl>
    <w:p w14:paraId="282A53DE" w14:textId="77777777" w:rsidR="00E263CF" w:rsidRDefault="00E263CF"/>
    <w:p w14:paraId="7AE0293C" w14:textId="77777777" w:rsidR="00E263CF" w:rsidRDefault="00E263CF"/>
    <w:p w14:paraId="049AEED8" w14:textId="77777777" w:rsidR="00E263CF" w:rsidRDefault="0077441B">
      <w:r>
        <w:br w:type="page"/>
      </w:r>
    </w:p>
    <w:p w14:paraId="46C97450" w14:textId="77777777" w:rsidR="00E263CF" w:rsidRDefault="0077441B">
      <w:pPr>
        <w:keepNext/>
      </w:pPr>
      <w:r>
        <w:lastRenderedPageBreak/>
        <w:t>QT16   Yablokoff-Wallace Dining Center</w:t>
      </w:r>
    </w:p>
    <w:p w14:paraId="39800278" w14:textId="77777777" w:rsidR="00E263CF" w:rsidRDefault="00E263CF"/>
    <w:p w14:paraId="703B77CF" w14:textId="1C7D6FBA" w:rsidR="003720DC" w:rsidRDefault="003720DC"/>
    <w:p w14:paraId="347021C2" w14:textId="77777777" w:rsidR="00E263CF" w:rsidRDefault="0077441B">
      <w:pPr>
        <w:keepNext/>
      </w:pPr>
      <w:r>
        <w:lastRenderedPageBreak/>
        <w:t>Q41 Please select your level of agreement or disagreement with the following  statements regarding the Yablokoff-Wallace Dining Center.</w:t>
      </w:r>
    </w:p>
    <w:tbl>
      <w:tblPr>
        <w:tblStyle w:val="QQuestionTable"/>
        <w:tblW w:w="9576" w:type="auto"/>
        <w:tblLook w:val="04A0" w:firstRow="1" w:lastRow="0" w:firstColumn="1" w:lastColumn="0" w:noHBand="0" w:noVBand="1"/>
      </w:tblPr>
      <w:tblGrid>
        <w:gridCol w:w="1574"/>
        <w:gridCol w:w="1553"/>
        <w:gridCol w:w="1536"/>
        <w:gridCol w:w="1559"/>
        <w:gridCol w:w="1559"/>
        <w:gridCol w:w="1569"/>
      </w:tblGrid>
      <w:tr w:rsidR="00E263CF" w14:paraId="07A6597D" w14:textId="77777777" w:rsidTr="00E263CF">
        <w:trPr>
          <w:cnfStyle w:val="100000000000" w:firstRow="1" w:lastRow="0" w:firstColumn="0" w:lastColumn="0" w:oddVBand="0" w:evenVBand="0" w:oddHBand="0" w:evenHBand="0" w:firstRowFirstColumn="0" w:firstRowLastColumn="0" w:lastRowFirstColumn="0" w:lastRowLastColumn="0"/>
        </w:trPr>
        <w:tc>
          <w:tcPr>
            <w:tcW w:w="1596" w:type="dxa"/>
          </w:tcPr>
          <w:p w14:paraId="4CCBD622" w14:textId="77777777" w:rsidR="00E263CF" w:rsidRDefault="00E263CF">
            <w:pPr>
              <w:pStyle w:val="WhiteText"/>
              <w:keepNext/>
            </w:pPr>
          </w:p>
        </w:tc>
        <w:tc>
          <w:tcPr>
            <w:tcW w:w="1596" w:type="dxa"/>
          </w:tcPr>
          <w:p w14:paraId="42E2BB35" w14:textId="77777777" w:rsidR="00E263CF" w:rsidRDefault="0077441B">
            <w:pPr>
              <w:pStyle w:val="WhiteText"/>
              <w:keepNext/>
            </w:pPr>
            <w:r>
              <w:t>Strongly Agree (1)</w:t>
            </w:r>
          </w:p>
        </w:tc>
        <w:tc>
          <w:tcPr>
            <w:tcW w:w="1596" w:type="dxa"/>
          </w:tcPr>
          <w:p w14:paraId="0F34A677" w14:textId="77777777" w:rsidR="00E263CF" w:rsidRDefault="0077441B">
            <w:pPr>
              <w:pStyle w:val="WhiteText"/>
              <w:keepNext/>
            </w:pPr>
            <w:r>
              <w:t>Agree (2)</w:t>
            </w:r>
          </w:p>
        </w:tc>
        <w:tc>
          <w:tcPr>
            <w:tcW w:w="1596" w:type="dxa"/>
          </w:tcPr>
          <w:p w14:paraId="71E2DE45" w14:textId="77777777" w:rsidR="00E263CF" w:rsidRDefault="0077441B">
            <w:pPr>
              <w:pStyle w:val="WhiteText"/>
              <w:keepNext/>
            </w:pPr>
            <w:r>
              <w:t>Disagree (3)</w:t>
            </w:r>
          </w:p>
        </w:tc>
        <w:tc>
          <w:tcPr>
            <w:tcW w:w="1596" w:type="dxa"/>
          </w:tcPr>
          <w:p w14:paraId="2776025E" w14:textId="77777777" w:rsidR="00E263CF" w:rsidRDefault="0077441B">
            <w:pPr>
              <w:pStyle w:val="WhiteText"/>
              <w:keepNext/>
            </w:pPr>
            <w:r>
              <w:t>Strongly Disagree (4)</w:t>
            </w:r>
          </w:p>
        </w:tc>
        <w:tc>
          <w:tcPr>
            <w:tcW w:w="1596" w:type="dxa"/>
          </w:tcPr>
          <w:p w14:paraId="75458904" w14:textId="77777777" w:rsidR="00E263CF" w:rsidRDefault="0077441B">
            <w:pPr>
              <w:pStyle w:val="WhiteText"/>
              <w:keepNext/>
            </w:pPr>
            <w:r>
              <w:t>Not Applicable (5)</w:t>
            </w:r>
          </w:p>
        </w:tc>
      </w:tr>
      <w:tr w:rsidR="00E263CF" w14:paraId="48BE8DAC" w14:textId="77777777" w:rsidTr="00E263CF">
        <w:tc>
          <w:tcPr>
            <w:tcW w:w="1596" w:type="dxa"/>
          </w:tcPr>
          <w:p w14:paraId="13C3CDC8" w14:textId="77777777" w:rsidR="00E263CF" w:rsidRDefault="0077441B">
            <w:pPr>
              <w:keepNext/>
            </w:pPr>
            <w:r>
              <w:t>I am satisfied with the quality of food served in the Yablokoff-Wallace Dining Center (1)</w:t>
            </w:r>
          </w:p>
        </w:tc>
        <w:tc>
          <w:tcPr>
            <w:tcW w:w="1596" w:type="dxa"/>
          </w:tcPr>
          <w:p w14:paraId="59BA1C10" w14:textId="77777777" w:rsidR="00E263CF" w:rsidRDefault="00E263CF">
            <w:pPr>
              <w:pStyle w:val="ListParagraph"/>
              <w:keepNext/>
              <w:numPr>
                <w:ilvl w:val="0"/>
                <w:numId w:val="4"/>
              </w:numPr>
            </w:pPr>
          </w:p>
        </w:tc>
        <w:tc>
          <w:tcPr>
            <w:tcW w:w="1596" w:type="dxa"/>
          </w:tcPr>
          <w:p w14:paraId="53D38AAC" w14:textId="77777777" w:rsidR="00E263CF" w:rsidRDefault="00E263CF">
            <w:pPr>
              <w:pStyle w:val="ListParagraph"/>
              <w:keepNext/>
              <w:numPr>
                <w:ilvl w:val="0"/>
                <w:numId w:val="4"/>
              </w:numPr>
            </w:pPr>
          </w:p>
        </w:tc>
        <w:tc>
          <w:tcPr>
            <w:tcW w:w="1596" w:type="dxa"/>
          </w:tcPr>
          <w:p w14:paraId="757BC1CC" w14:textId="77777777" w:rsidR="00E263CF" w:rsidRDefault="00E263CF">
            <w:pPr>
              <w:pStyle w:val="ListParagraph"/>
              <w:keepNext/>
              <w:numPr>
                <w:ilvl w:val="0"/>
                <w:numId w:val="4"/>
              </w:numPr>
            </w:pPr>
          </w:p>
        </w:tc>
        <w:tc>
          <w:tcPr>
            <w:tcW w:w="1596" w:type="dxa"/>
          </w:tcPr>
          <w:p w14:paraId="27C69CBB" w14:textId="77777777" w:rsidR="00E263CF" w:rsidRDefault="00E263CF">
            <w:pPr>
              <w:pStyle w:val="ListParagraph"/>
              <w:keepNext/>
              <w:numPr>
                <w:ilvl w:val="0"/>
                <w:numId w:val="4"/>
              </w:numPr>
            </w:pPr>
          </w:p>
        </w:tc>
        <w:tc>
          <w:tcPr>
            <w:tcW w:w="1596" w:type="dxa"/>
          </w:tcPr>
          <w:p w14:paraId="097781E3" w14:textId="77777777" w:rsidR="00E263CF" w:rsidRDefault="00E263CF">
            <w:pPr>
              <w:pStyle w:val="ListParagraph"/>
              <w:keepNext/>
              <w:numPr>
                <w:ilvl w:val="0"/>
                <w:numId w:val="4"/>
              </w:numPr>
            </w:pPr>
          </w:p>
        </w:tc>
      </w:tr>
      <w:tr w:rsidR="00E263CF" w14:paraId="1EA5126B" w14:textId="77777777" w:rsidTr="00E263CF">
        <w:tc>
          <w:tcPr>
            <w:tcW w:w="1596" w:type="dxa"/>
          </w:tcPr>
          <w:p w14:paraId="514DDFC4" w14:textId="77777777" w:rsidR="00E263CF" w:rsidRDefault="0077441B">
            <w:pPr>
              <w:keepNext/>
            </w:pPr>
            <w:r>
              <w:t>I am satisfied with the variety of food served in Yablokoff-Wallace Dining Center (2)</w:t>
            </w:r>
          </w:p>
        </w:tc>
        <w:tc>
          <w:tcPr>
            <w:tcW w:w="1596" w:type="dxa"/>
          </w:tcPr>
          <w:p w14:paraId="338E4BB4" w14:textId="77777777" w:rsidR="00E263CF" w:rsidRDefault="00E263CF">
            <w:pPr>
              <w:pStyle w:val="ListParagraph"/>
              <w:keepNext/>
              <w:numPr>
                <w:ilvl w:val="0"/>
                <w:numId w:val="4"/>
              </w:numPr>
            </w:pPr>
          </w:p>
        </w:tc>
        <w:tc>
          <w:tcPr>
            <w:tcW w:w="1596" w:type="dxa"/>
          </w:tcPr>
          <w:p w14:paraId="74FB08A3" w14:textId="77777777" w:rsidR="00E263CF" w:rsidRDefault="00E263CF">
            <w:pPr>
              <w:pStyle w:val="ListParagraph"/>
              <w:keepNext/>
              <w:numPr>
                <w:ilvl w:val="0"/>
                <w:numId w:val="4"/>
              </w:numPr>
            </w:pPr>
          </w:p>
        </w:tc>
        <w:tc>
          <w:tcPr>
            <w:tcW w:w="1596" w:type="dxa"/>
          </w:tcPr>
          <w:p w14:paraId="5D8743A8" w14:textId="77777777" w:rsidR="00E263CF" w:rsidRDefault="00E263CF">
            <w:pPr>
              <w:pStyle w:val="ListParagraph"/>
              <w:keepNext/>
              <w:numPr>
                <w:ilvl w:val="0"/>
                <w:numId w:val="4"/>
              </w:numPr>
            </w:pPr>
          </w:p>
        </w:tc>
        <w:tc>
          <w:tcPr>
            <w:tcW w:w="1596" w:type="dxa"/>
          </w:tcPr>
          <w:p w14:paraId="293B7A58" w14:textId="77777777" w:rsidR="00E263CF" w:rsidRDefault="00E263CF">
            <w:pPr>
              <w:pStyle w:val="ListParagraph"/>
              <w:keepNext/>
              <w:numPr>
                <w:ilvl w:val="0"/>
                <w:numId w:val="4"/>
              </w:numPr>
            </w:pPr>
          </w:p>
        </w:tc>
        <w:tc>
          <w:tcPr>
            <w:tcW w:w="1596" w:type="dxa"/>
          </w:tcPr>
          <w:p w14:paraId="69D1548A" w14:textId="77777777" w:rsidR="00E263CF" w:rsidRDefault="00E263CF">
            <w:pPr>
              <w:pStyle w:val="ListParagraph"/>
              <w:keepNext/>
              <w:numPr>
                <w:ilvl w:val="0"/>
                <w:numId w:val="4"/>
              </w:numPr>
            </w:pPr>
          </w:p>
        </w:tc>
      </w:tr>
      <w:tr w:rsidR="00E263CF" w14:paraId="60F01738" w14:textId="77777777" w:rsidTr="00E263CF">
        <w:tc>
          <w:tcPr>
            <w:tcW w:w="1596" w:type="dxa"/>
          </w:tcPr>
          <w:p w14:paraId="3DC05602" w14:textId="77777777" w:rsidR="00E263CF" w:rsidRDefault="0077441B">
            <w:pPr>
              <w:keepNext/>
            </w:pPr>
            <w:r>
              <w:t>I am satisfied with the service provided by the staff in the Yablokoff-Wallace Dining Center (3)</w:t>
            </w:r>
          </w:p>
        </w:tc>
        <w:tc>
          <w:tcPr>
            <w:tcW w:w="1596" w:type="dxa"/>
          </w:tcPr>
          <w:p w14:paraId="16B05AFA" w14:textId="77777777" w:rsidR="00E263CF" w:rsidRDefault="00E263CF">
            <w:pPr>
              <w:pStyle w:val="ListParagraph"/>
              <w:keepNext/>
              <w:numPr>
                <w:ilvl w:val="0"/>
                <w:numId w:val="4"/>
              </w:numPr>
            </w:pPr>
          </w:p>
        </w:tc>
        <w:tc>
          <w:tcPr>
            <w:tcW w:w="1596" w:type="dxa"/>
          </w:tcPr>
          <w:p w14:paraId="069EF0E8" w14:textId="77777777" w:rsidR="00E263CF" w:rsidRDefault="00E263CF">
            <w:pPr>
              <w:pStyle w:val="ListParagraph"/>
              <w:keepNext/>
              <w:numPr>
                <w:ilvl w:val="0"/>
                <w:numId w:val="4"/>
              </w:numPr>
            </w:pPr>
          </w:p>
        </w:tc>
        <w:tc>
          <w:tcPr>
            <w:tcW w:w="1596" w:type="dxa"/>
          </w:tcPr>
          <w:p w14:paraId="1A8C9DB8" w14:textId="77777777" w:rsidR="00E263CF" w:rsidRDefault="00E263CF">
            <w:pPr>
              <w:pStyle w:val="ListParagraph"/>
              <w:keepNext/>
              <w:numPr>
                <w:ilvl w:val="0"/>
                <w:numId w:val="4"/>
              </w:numPr>
            </w:pPr>
          </w:p>
        </w:tc>
        <w:tc>
          <w:tcPr>
            <w:tcW w:w="1596" w:type="dxa"/>
          </w:tcPr>
          <w:p w14:paraId="1F8B607B" w14:textId="77777777" w:rsidR="00E263CF" w:rsidRDefault="00E263CF">
            <w:pPr>
              <w:pStyle w:val="ListParagraph"/>
              <w:keepNext/>
              <w:numPr>
                <w:ilvl w:val="0"/>
                <w:numId w:val="4"/>
              </w:numPr>
            </w:pPr>
          </w:p>
        </w:tc>
        <w:tc>
          <w:tcPr>
            <w:tcW w:w="1596" w:type="dxa"/>
          </w:tcPr>
          <w:p w14:paraId="410110D8" w14:textId="77777777" w:rsidR="00E263CF" w:rsidRDefault="00E263CF">
            <w:pPr>
              <w:pStyle w:val="ListParagraph"/>
              <w:keepNext/>
              <w:numPr>
                <w:ilvl w:val="0"/>
                <w:numId w:val="4"/>
              </w:numPr>
            </w:pPr>
          </w:p>
        </w:tc>
      </w:tr>
      <w:tr w:rsidR="00E263CF" w14:paraId="07E0A896" w14:textId="77777777" w:rsidTr="00E263CF">
        <w:tc>
          <w:tcPr>
            <w:tcW w:w="1596" w:type="dxa"/>
          </w:tcPr>
          <w:p w14:paraId="75B796A2" w14:textId="77777777" w:rsidR="00E263CF" w:rsidRDefault="0077441B">
            <w:pPr>
              <w:keepNext/>
            </w:pPr>
            <w:r>
              <w:t>I am satisfied with the cleanliness of Yablokoff-Wallace Dining Center (4)</w:t>
            </w:r>
          </w:p>
        </w:tc>
        <w:tc>
          <w:tcPr>
            <w:tcW w:w="1596" w:type="dxa"/>
          </w:tcPr>
          <w:p w14:paraId="1F1AB625" w14:textId="77777777" w:rsidR="00E263CF" w:rsidRDefault="00E263CF">
            <w:pPr>
              <w:pStyle w:val="ListParagraph"/>
              <w:keepNext/>
              <w:numPr>
                <w:ilvl w:val="0"/>
                <w:numId w:val="4"/>
              </w:numPr>
            </w:pPr>
          </w:p>
        </w:tc>
        <w:tc>
          <w:tcPr>
            <w:tcW w:w="1596" w:type="dxa"/>
          </w:tcPr>
          <w:p w14:paraId="5ECA757E" w14:textId="77777777" w:rsidR="00E263CF" w:rsidRDefault="00E263CF">
            <w:pPr>
              <w:pStyle w:val="ListParagraph"/>
              <w:keepNext/>
              <w:numPr>
                <w:ilvl w:val="0"/>
                <w:numId w:val="4"/>
              </w:numPr>
            </w:pPr>
          </w:p>
        </w:tc>
        <w:tc>
          <w:tcPr>
            <w:tcW w:w="1596" w:type="dxa"/>
          </w:tcPr>
          <w:p w14:paraId="180A4AA0" w14:textId="77777777" w:rsidR="00E263CF" w:rsidRDefault="00E263CF">
            <w:pPr>
              <w:pStyle w:val="ListParagraph"/>
              <w:keepNext/>
              <w:numPr>
                <w:ilvl w:val="0"/>
                <w:numId w:val="4"/>
              </w:numPr>
            </w:pPr>
          </w:p>
        </w:tc>
        <w:tc>
          <w:tcPr>
            <w:tcW w:w="1596" w:type="dxa"/>
          </w:tcPr>
          <w:p w14:paraId="5DDDAC86" w14:textId="77777777" w:rsidR="00E263CF" w:rsidRDefault="00E263CF">
            <w:pPr>
              <w:pStyle w:val="ListParagraph"/>
              <w:keepNext/>
              <w:numPr>
                <w:ilvl w:val="0"/>
                <w:numId w:val="4"/>
              </w:numPr>
            </w:pPr>
          </w:p>
        </w:tc>
        <w:tc>
          <w:tcPr>
            <w:tcW w:w="1596" w:type="dxa"/>
          </w:tcPr>
          <w:p w14:paraId="1C3066B3" w14:textId="77777777" w:rsidR="00E263CF" w:rsidRDefault="00E263CF">
            <w:pPr>
              <w:pStyle w:val="ListParagraph"/>
              <w:keepNext/>
              <w:numPr>
                <w:ilvl w:val="0"/>
                <w:numId w:val="4"/>
              </w:numPr>
            </w:pPr>
          </w:p>
        </w:tc>
      </w:tr>
      <w:tr w:rsidR="00E263CF" w14:paraId="4B193261" w14:textId="77777777" w:rsidTr="00E263CF">
        <w:tc>
          <w:tcPr>
            <w:tcW w:w="1596" w:type="dxa"/>
          </w:tcPr>
          <w:p w14:paraId="50B047E0" w14:textId="77777777" w:rsidR="00E263CF" w:rsidRDefault="0077441B">
            <w:pPr>
              <w:keepNext/>
            </w:pPr>
            <w:r>
              <w:t>I am happy with the hours the Yablokoff-Wallace Dining Center is open (5)</w:t>
            </w:r>
          </w:p>
        </w:tc>
        <w:tc>
          <w:tcPr>
            <w:tcW w:w="1596" w:type="dxa"/>
          </w:tcPr>
          <w:p w14:paraId="15C23DDC" w14:textId="77777777" w:rsidR="00E263CF" w:rsidRDefault="00E263CF">
            <w:pPr>
              <w:pStyle w:val="ListParagraph"/>
              <w:keepNext/>
              <w:numPr>
                <w:ilvl w:val="0"/>
                <w:numId w:val="4"/>
              </w:numPr>
            </w:pPr>
          </w:p>
        </w:tc>
        <w:tc>
          <w:tcPr>
            <w:tcW w:w="1596" w:type="dxa"/>
          </w:tcPr>
          <w:p w14:paraId="57CBE076" w14:textId="77777777" w:rsidR="00E263CF" w:rsidRDefault="00E263CF">
            <w:pPr>
              <w:pStyle w:val="ListParagraph"/>
              <w:keepNext/>
              <w:numPr>
                <w:ilvl w:val="0"/>
                <w:numId w:val="4"/>
              </w:numPr>
            </w:pPr>
          </w:p>
        </w:tc>
        <w:tc>
          <w:tcPr>
            <w:tcW w:w="1596" w:type="dxa"/>
          </w:tcPr>
          <w:p w14:paraId="436EE9E8" w14:textId="77777777" w:rsidR="00E263CF" w:rsidRDefault="00E263CF">
            <w:pPr>
              <w:pStyle w:val="ListParagraph"/>
              <w:keepNext/>
              <w:numPr>
                <w:ilvl w:val="0"/>
                <w:numId w:val="4"/>
              </w:numPr>
            </w:pPr>
          </w:p>
        </w:tc>
        <w:tc>
          <w:tcPr>
            <w:tcW w:w="1596" w:type="dxa"/>
          </w:tcPr>
          <w:p w14:paraId="1110375C" w14:textId="77777777" w:rsidR="00E263CF" w:rsidRDefault="00E263CF">
            <w:pPr>
              <w:pStyle w:val="ListParagraph"/>
              <w:keepNext/>
              <w:numPr>
                <w:ilvl w:val="0"/>
                <w:numId w:val="4"/>
              </w:numPr>
            </w:pPr>
          </w:p>
        </w:tc>
        <w:tc>
          <w:tcPr>
            <w:tcW w:w="1596" w:type="dxa"/>
          </w:tcPr>
          <w:p w14:paraId="3628823D" w14:textId="77777777" w:rsidR="00E263CF" w:rsidRDefault="00E263CF">
            <w:pPr>
              <w:pStyle w:val="ListParagraph"/>
              <w:keepNext/>
              <w:numPr>
                <w:ilvl w:val="0"/>
                <w:numId w:val="4"/>
              </w:numPr>
            </w:pPr>
          </w:p>
        </w:tc>
      </w:tr>
      <w:tr w:rsidR="00E263CF" w14:paraId="4DB21C2C" w14:textId="77777777" w:rsidTr="00E263CF">
        <w:tc>
          <w:tcPr>
            <w:tcW w:w="1596" w:type="dxa"/>
          </w:tcPr>
          <w:p w14:paraId="20AE9360" w14:textId="77777777" w:rsidR="00E263CF" w:rsidRDefault="0077441B">
            <w:pPr>
              <w:keepNext/>
            </w:pPr>
            <w:r>
              <w:lastRenderedPageBreak/>
              <w:t>I am able to select healthy food options at the Dining Center (8)</w:t>
            </w:r>
          </w:p>
        </w:tc>
        <w:tc>
          <w:tcPr>
            <w:tcW w:w="1596" w:type="dxa"/>
          </w:tcPr>
          <w:p w14:paraId="64587F12" w14:textId="77777777" w:rsidR="00E263CF" w:rsidRDefault="00E263CF">
            <w:pPr>
              <w:pStyle w:val="ListParagraph"/>
              <w:keepNext/>
              <w:numPr>
                <w:ilvl w:val="0"/>
                <w:numId w:val="4"/>
              </w:numPr>
            </w:pPr>
          </w:p>
        </w:tc>
        <w:tc>
          <w:tcPr>
            <w:tcW w:w="1596" w:type="dxa"/>
          </w:tcPr>
          <w:p w14:paraId="320FD465" w14:textId="77777777" w:rsidR="00E263CF" w:rsidRDefault="00E263CF">
            <w:pPr>
              <w:pStyle w:val="ListParagraph"/>
              <w:keepNext/>
              <w:numPr>
                <w:ilvl w:val="0"/>
                <w:numId w:val="4"/>
              </w:numPr>
            </w:pPr>
          </w:p>
        </w:tc>
        <w:tc>
          <w:tcPr>
            <w:tcW w:w="1596" w:type="dxa"/>
          </w:tcPr>
          <w:p w14:paraId="2453EE06" w14:textId="77777777" w:rsidR="00E263CF" w:rsidRDefault="00E263CF">
            <w:pPr>
              <w:pStyle w:val="ListParagraph"/>
              <w:keepNext/>
              <w:numPr>
                <w:ilvl w:val="0"/>
                <w:numId w:val="4"/>
              </w:numPr>
            </w:pPr>
          </w:p>
        </w:tc>
        <w:tc>
          <w:tcPr>
            <w:tcW w:w="1596" w:type="dxa"/>
          </w:tcPr>
          <w:p w14:paraId="42DF3306" w14:textId="77777777" w:rsidR="00E263CF" w:rsidRDefault="00E263CF">
            <w:pPr>
              <w:pStyle w:val="ListParagraph"/>
              <w:keepNext/>
              <w:numPr>
                <w:ilvl w:val="0"/>
                <w:numId w:val="4"/>
              </w:numPr>
            </w:pPr>
          </w:p>
        </w:tc>
        <w:tc>
          <w:tcPr>
            <w:tcW w:w="1596" w:type="dxa"/>
          </w:tcPr>
          <w:p w14:paraId="07B534AA" w14:textId="77777777" w:rsidR="00E263CF" w:rsidRDefault="00E263CF">
            <w:pPr>
              <w:pStyle w:val="ListParagraph"/>
              <w:keepNext/>
              <w:numPr>
                <w:ilvl w:val="0"/>
                <w:numId w:val="4"/>
              </w:numPr>
            </w:pPr>
          </w:p>
        </w:tc>
      </w:tr>
      <w:tr w:rsidR="00E263CF" w14:paraId="35CDBA1A" w14:textId="77777777" w:rsidTr="00E263CF">
        <w:tc>
          <w:tcPr>
            <w:tcW w:w="1596" w:type="dxa"/>
          </w:tcPr>
          <w:p w14:paraId="5862CF6D" w14:textId="77777777" w:rsidR="00E263CF" w:rsidRDefault="0077441B">
            <w:pPr>
              <w:keepNext/>
              <w:rPr>
                <w:ins w:id="1" w:author="cdanube" w:date="2015-03-06T16:24:00Z"/>
              </w:rPr>
            </w:pPr>
            <w:r>
              <w:t>I am able to select food options at the Dining Center that satisfy dietary restrictions (e.g., vegetarian, vegan, gluten-free). (7)</w:t>
            </w:r>
          </w:p>
          <w:p w14:paraId="44EFA996" w14:textId="73FC7E2A" w:rsidR="00A02D64" w:rsidRDefault="000A4104">
            <w:pPr>
              <w:keepNext/>
            </w:pPr>
            <w:ins w:id="2" w:author="cdanube" w:date="2015-03-06T16:31:00Z">
              <w:r>
                <w:t>Using an</w:t>
              </w:r>
            </w:ins>
            <w:ins w:id="3" w:author="cdanube" w:date="2015-03-06T16:24:00Z">
              <w:r w:rsidR="00A02D64">
                <w:t xml:space="preserve"> OZZI container</w:t>
              </w:r>
            </w:ins>
            <w:ins w:id="4" w:author="cdanube" w:date="2015-03-06T16:25:00Z">
              <w:r w:rsidR="00A02D64">
                <w:t xml:space="preserve"> in order</w:t>
              </w:r>
            </w:ins>
            <w:ins w:id="5" w:author="cdanube" w:date="2015-03-06T16:24:00Z">
              <w:r w:rsidR="00A02D64">
                <w:t xml:space="preserve"> to generate le</w:t>
              </w:r>
            </w:ins>
            <w:ins w:id="6" w:author="cdanube" w:date="2015-03-06T16:25:00Z">
              <w:r w:rsidR="00A02D64">
                <w:t>ss waste is important to me.</w:t>
              </w:r>
            </w:ins>
          </w:p>
        </w:tc>
        <w:tc>
          <w:tcPr>
            <w:tcW w:w="1596" w:type="dxa"/>
          </w:tcPr>
          <w:p w14:paraId="3949C505" w14:textId="77777777" w:rsidR="00E263CF" w:rsidRDefault="00E263CF">
            <w:pPr>
              <w:pStyle w:val="ListParagraph"/>
              <w:keepNext/>
              <w:numPr>
                <w:ilvl w:val="0"/>
                <w:numId w:val="4"/>
              </w:numPr>
            </w:pPr>
          </w:p>
        </w:tc>
        <w:tc>
          <w:tcPr>
            <w:tcW w:w="1596" w:type="dxa"/>
          </w:tcPr>
          <w:p w14:paraId="5E182F60" w14:textId="77777777" w:rsidR="00E263CF" w:rsidRDefault="00E263CF">
            <w:pPr>
              <w:pStyle w:val="ListParagraph"/>
              <w:keepNext/>
              <w:numPr>
                <w:ilvl w:val="0"/>
                <w:numId w:val="4"/>
              </w:numPr>
            </w:pPr>
          </w:p>
        </w:tc>
        <w:tc>
          <w:tcPr>
            <w:tcW w:w="1596" w:type="dxa"/>
          </w:tcPr>
          <w:p w14:paraId="60DE588E" w14:textId="77777777" w:rsidR="00E263CF" w:rsidRDefault="00E263CF">
            <w:pPr>
              <w:pStyle w:val="ListParagraph"/>
              <w:keepNext/>
              <w:numPr>
                <w:ilvl w:val="0"/>
                <w:numId w:val="4"/>
              </w:numPr>
            </w:pPr>
          </w:p>
        </w:tc>
        <w:tc>
          <w:tcPr>
            <w:tcW w:w="1596" w:type="dxa"/>
          </w:tcPr>
          <w:p w14:paraId="4CF821E4" w14:textId="77777777" w:rsidR="00E263CF" w:rsidRDefault="00E263CF">
            <w:pPr>
              <w:pStyle w:val="ListParagraph"/>
              <w:keepNext/>
              <w:numPr>
                <w:ilvl w:val="0"/>
                <w:numId w:val="4"/>
              </w:numPr>
            </w:pPr>
          </w:p>
        </w:tc>
        <w:tc>
          <w:tcPr>
            <w:tcW w:w="1596" w:type="dxa"/>
          </w:tcPr>
          <w:p w14:paraId="66390DA7" w14:textId="77777777" w:rsidR="00E263CF" w:rsidRDefault="00E263CF">
            <w:pPr>
              <w:pStyle w:val="ListParagraph"/>
              <w:keepNext/>
              <w:numPr>
                <w:ilvl w:val="0"/>
                <w:numId w:val="4"/>
              </w:numPr>
            </w:pPr>
          </w:p>
        </w:tc>
      </w:tr>
    </w:tbl>
    <w:p w14:paraId="306949A5" w14:textId="77777777" w:rsidR="00E263CF" w:rsidRDefault="00E263CF"/>
    <w:p w14:paraId="0E4DFFD6" w14:textId="661A11E3" w:rsidR="00A02D64" w:rsidRPr="00D5744A" w:rsidRDefault="00A02D64" w:rsidP="00A02D64">
      <w:pPr>
        <w:keepNext/>
        <w:rPr>
          <w:color w:val="FF0000"/>
        </w:rPr>
      </w:pPr>
      <w:ins w:id="7" w:author="cdanube" w:date="2015-03-06T16:26:00Z">
        <w:r>
          <w:rPr>
            <w:color w:val="FF0000"/>
          </w:rPr>
          <w:t xml:space="preserve">Do you think that the UC Merced campus </w:t>
        </w:r>
      </w:ins>
      <w:ins w:id="8" w:author="cdanube" w:date="2015-03-06T16:33:00Z">
        <w:r w:rsidR="000A4104">
          <w:rPr>
            <w:color w:val="FF0000"/>
          </w:rPr>
          <w:t>should have more</w:t>
        </w:r>
      </w:ins>
      <w:ins w:id="9" w:author="cdanube" w:date="2015-03-06T16:26:00Z">
        <w:r>
          <w:rPr>
            <w:color w:val="FF0000"/>
          </w:rPr>
          <w:t xml:space="preserve"> OZZI machines for returning containers?</w:t>
        </w:r>
      </w:ins>
      <w:del w:id="10" w:author="cdanube" w:date="2015-03-06T16:26:00Z">
        <w:r w:rsidDel="00A02D64">
          <w:rPr>
            <w:color w:val="FF0000"/>
          </w:rPr>
          <w:delText xml:space="preserve">The OZZI </w:delText>
        </w:r>
        <w:commentRangeStart w:id="11"/>
        <w:r w:rsidDel="00A02D64">
          <w:rPr>
            <w:color w:val="FF0000"/>
          </w:rPr>
          <w:delText xml:space="preserve">initiative </w:delText>
        </w:r>
      </w:del>
      <w:commentRangeEnd w:id="11"/>
      <w:r>
        <w:rPr>
          <w:rStyle w:val="CommentReference"/>
        </w:rPr>
        <w:commentReference w:id="11"/>
      </w:r>
      <w:del w:id="12" w:author="cdanube" w:date="2015-03-06T16:26:00Z">
        <w:r w:rsidDel="00A02D64">
          <w:rPr>
            <w:color w:val="FF0000"/>
          </w:rPr>
          <w:delText xml:space="preserve">is </w:delText>
        </w:r>
        <w:commentRangeStart w:id="13"/>
        <w:r w:rsidDel="00A02D64">
          <w:rPr>
            <w:color w:val="FF0000"/>
          </w:rPr>
          <w:delText>convenient and easy to use</w:delText>
        </w:r>
      </w:del>
      <w:commentRangeEnd w:id="13"/>
      <w:r>
        <w:rPr>
          <w:rStyle w:val="CommentReference"/>
        </w:rPr>
        <w:commentReference w:id="13"/>
      </w:r>
      <w:r>
        <w:rPr>
          <w:color w:val="FF0000"/>
        </w:rPr>
        <w:t>.</w:t>
      </w:r>
    </w:p>
    <w:p w14:paraId="615C7DF2" w14:textId="2980E168" w:rsidR="00A02D64" w:rsidRPr="00D5744A" w:rsidRDefault="00A02D64" w:rsidP="00A02D64">
      <w:pPr>
        <w:pStyle w:val="ListParagraph"/>
        <w:keepNext/>
        <w:numPr>
          <w:ilvl w:val="0"/>
          <w:numId w:val="4"/>
        </w:numPr>
        <w:rPr>
          <w:color w:val="FF0000"/>
        </w:rPr>
      </w:pPr>
      <w:del w:id="14" w:author="cdanube" w:date="2015-03-06T16:26:00Z">
        <w:r w:rsidDel="00A02D64">
          <w:rPr>
            <w:color w:val="FF0000"/>
          </w:rPr>
          <w:delText>True</w:delText>
        </w:r>
      </w:del>
      <w:ins w:id="15" w:author="cdanube" w:date="2015-03-06T16:26:00Z">
        <w:r>
          <w:rPr>
            <w:color w:val="FF0000"/>
          </w:rPr>
          <w:t>Yes</w:t>
        </w:r>
      </w:ins>
    </w:p>
    <w:p w14:paraId="34589883" w14:textId="31C1C009" w:rsidR="00A02D64" w:rsidRDefault="00A02D64" w:rsidP="00A02D64">
      <w:pPr>
        <w:pStyle w:val="ListParagraph"/>
        <w:keepNext/>
        <w:numPr>
          <w:ilvl w:val="0"/>
          <w:numId w:val="4"/>
        </w:numPr>
        <w:rPr>
          <w:ins w:id="16" w:author="cdanube" w:date="2015-03-06T16:26:00Z"/>
          <w:color w:val="FF0000"/>
        </w:rPr>
      </w:pPr>
      <w:del w:id="17" w:author="cdanube" w:date="2015-03-06T16:26:00Z">
        <w:r w:rsidDel="00A02D64">
          <w:rPr>
            <w:color w:val="FF0000"/>
          </w:rPr>
          <w:delText>False</w:delText>
        </w:r>
      </w:del>
      <w:ins w:id="18" w:author="cdanube" w:date="2015-03-06T16:26:00Z">
        <w:r>
          <w:rPr>
            <w:color w:val="FF0000"/>
          </w:rPr>
          <w:t>No</w:t>
        </w:r>
      </w:ins>
    </w:p>
    <w:p w14:paraId="49753D69" w14:textId="6520E6E1" w:rsidR="00A02D64" w:rsidRPr="00D5744A" w:rsidRDefault="00A02D64" w:rsidP="00A02D64">
      <w:pPr>
        <w:pStyle w:val="ListParagraph"/>
        <w:keepNext/>
        <w:numPr>
          <w:ilvl w:val="0"/>
          <w:numId w:val="4"/>
        </w:numPr>
        <w:rPr>
          <w:color w:val="FF0000"/>
        </w:rPr>
      </w:pPr>
      <w:ins w:id="19" w:author="cdanube" w:date="2015-03-06T16:26:00Z">
        <w:r>
          <w:rPr>
            <w:color w:val="FF0000"/>
          </w:rPr>
          <w:t>Not applicable, I do not use OZZI containers</w:t>
        </w:r>
      </w:ins>
    </w:p>
    <w:p w14:paraId="523AFC62" w14:textId="77777777" w:rsidR="00E263CF" w:rsidRDefault="00E263CF"/>
    <w:p w14:paraId="3BF11358" w14:textId="3F2253F7" w:rsidR="00E263CF" w:rsidRPr="003720DC" w:rsidDel="000A4104" w:rsidRDefault="0077441B">
      <w:pPr>
        <w:keepNext/>
        <w:rPr>
          <w:del w:id="20" w:author="cdanube" w:date="2015-03-06T16:31:00Z"/>
          <w:b/>
          <w:strike/>
          <w:color w:val="FF0000"/>
          <w:rPrChange w:id="21" w:author="mreed9" w:date="2015-03-06T14:57:00Z">
            <w:rPr>
              <w:del w:id="22" w:author="cdanube" w:date="2015-03-06T16:31:00Z"/>
            </w:rPr>
          </w:rPrChange>
        </w:rPr>
      </w:pPr>
      <w:del w:id="23" w:author="cdanube" w:date="2015-03-06T16:31:00Z">
        <w:r w:rsidDel="000A4104">
          <w:delText xml:space="preserve">Q47 </w:delText>
        </w:r>
        <w:r w:rsidRPr="003720DC" w:rsidDel="000A4104">
          <w:rPr>
            <w:b/>
            <w:strike/>
            <w:color w:val="FF0000"/>
            <w:rPrChange w:id="24" w:author="mreed9" w:date="2015-03-06T14:57:00Z">
              <w:rPr/>
            </w:rPrChange>
          </w:rPr>
          <w:delText>I am satisfied with the value of my current meal plan.</w:delText>
        </w:r>
      </w:del>
    </w:p>
    <w:p w14:paraId="2A7FE558" w14:textId="37768720" w:rsidR="00E263CF" w:rsidDel="000A4104" w:rsidRDefault="0077441B">
      <w:pPr>
        <w:pStyle w:val="ListParagraph"/>
        <w:keepNext/>
        <w:numPr>
          <w:ilvl w:val="0"/>
          <w:numId w:val="4"/>
        </w:numPr>
        <w:rPr>
          <w:del w:id="25" w:author="cdanube" w:date="2015-03-06T16:31:00Z"/>
        </w:rPr>
      </w:pPr>
      <w:del w:id="26" w:author="cdanube" w:date="2015-03-06T16:31:00Z">
        <w:r w:rsidDel="000A4104">
          <w:delText>Yes (1)</w:delText>
        </w:r>
      </w:del>
    </w:p>
    <w:p w14:paraId="078E3AA9" w14:textId="56CBEAE0" w:rsidR="00E263CF" w:rsidDel="000A4104" w:rsidRDefault="0077441B">
      <w:pPr>
        <w:pStyle w:val="ListParagraph"/>
        <w:keepNext/>
        <w:numPr>
          <w:ilvl w:val="0"/>
          <w:numId w:val="4"/>
        </w:numPr>
        <w:rPr>
          <w:del w:id="27" w:author="cdanube" w:date="2015-03-06T16:31:00Z"/>
        </w:rPr>
      </w:pPr>
      <w:del w:id="28" w:author="cdanube" w:date="2015-03-06T16:31:00Z">
        <w:r w:rsidDel="000A4104">
          <w:delText>No (2)</w:delText>
        </w:r>
      </w:del>
    </w:p>
    <w:p w14:paraId="766D2920" w14:textId="77777777" w:rsidR="00E263CF" w:rsidRDefault="00E263CF"/>
    <w:p w14:paraId="54CFB89E" w14:textId="77777777" w:rsidR="00E263CF" w:rsidRDefault="0077441B">
      <w:pPr>
        <w:keepNext/>
      </w:pPr>
      <w:r>
        <w:t>Q50 Please list any suggestions to improve the Dining Center food or services.</w:t>
      </w:r>
    </w:p>
    <w:p w14:paraId="3FEA7950" w14:textId="77777777" w:rsidR="00E263CF" w:rsidRDefault="00E263CF"/>
    <w:p w14:paraId="213CCBD4" w14:textId="77777777" w:rsidR="00E263CF" w:rsidRDefault="0077441B">
      <w:r>
        <w:br w:type="page"/>
      </w:r>
    </w:p>
    <w:p w14:paraId="34644EB8" w14:textId="77777777" w:rsidR="00E263CF" w:rsidRDefault="0077441B">
      <w:pPr>
        <w:keepNext/>
      </w:pPr>
      <w:r>
        <w:lastRenderedPageBreak/>
        <w:t>QT17   Technology and Internet Connections</w:t>
      </w:r>
    </w:p>
    <w:p w14:paraId="072CC65C" w14:textId="77777777" w:rsidR="00E263CF" w:rsidRDefault="00E263CF"/>
    <w:p w14:paraId="5BC25EE8" w14:textId="77777777" w:rsidR="00E263CF" w:rsidRPr="003720DC" w:rsidRDefault="0077441B">
      <w:pPr>
        <w:keepNext/>
      </w:pPr>
      <w:r>
        <w:t xml:space="preserve">Q54 </w:t>
      </w:r>
      <w:r w:rsidRPr="003720DC">
        <w:t>The computer labs in Housing (the Den, Sierra Terraces lounges, Half Dome entry and Tenaya) are equipped to meet my needs.</w:t>
      </w:r>
      <w:ins w:id="29" w:author="mreed9" w:date="2015-03-06T14:49:00Z">
        <w:r w:rsidR="003720DC">
          <w:t xml:space="preserve"> KEEP QUESTION</w:t>
        </w:r>
      </w:ins>
    </w:p>
    <w:p w14:paraId="4ABFDFEB" w14:textId="77777777" w:rsidR="00E263CF" w:rsidRDefault="0077441B">
      <w:pPr>
        <w:pStyle w:val="ListParagraph"/>
        <w:keepNext/>
        <w:numPr>
          <w:ilvl w:val="0"/>
          <w:numId w:val="4"/>
        </w:numPr>
      </w:pPr>
      <w:r>
        <w:t>Strongly Agree (1)</w:t>
      </w:r>
    </w:p>
    <w:p w14:paraId="3DFE1AF4" w14:textId="77777777" w:rsidR="00E263CF" w:rsidRDefault="0077441B">
      <w:pPr>
        <w:pStyle w:val="ListParagraph"/>
        <w:keepNext/>
        <w:numPr>
          <w:ilvl w:val="0"/>
          <w:numId w:val="4"/>
        </w:numPr>
      </w:pPr>
      <w:r>
        <w:t>Agree (2)</w:t>
      </w:r>
    </w:p>
    <w:p w14:paraId="585CE1A6" w14:textId="77777777" w:rsidR="00E263CF" w:rsidRDefault="0077441B">
      <w:pPr>
        <w:pStyle w:val="ListParagraph"/>
        <w:keepNext/>
        <w:numPr>
          <w:ilvl w:val="0"/>
          <w:numId w:val="4"/>
        </w:numPr>
      </w:pPr>
      <w:r>
        <w:t>Disagree (3)</w:t>
      </w:r>
    </w:p>
    <w:p w14:paraId="7E49836E" w14:textId="77777777" w:rsidR="00E263CF" w:rsidRDefault="0077441B">
      <w:pPr>
        <w:pStyle w:val="ListParagraph"/>
        <w:keepNext/>
        <w:numPr>
          <w:ilvl w:val="0"/>
          <w:numId w:val="4"/>
        </w:numPr>
      </w:pPr>
      <w:r>
        <w:t>Strongly Disagree (4)</w:t>
      </w:r>
    </w:p>
    <w:p w14:paraId="654402E7" w14:textId="77777777" w:rsidR="00E263CF" w:rsidRDefault="0077441B">
      <w:pPr>
        <w:pStyle w:val="ListParagraph"/>
        <w:keepNext/>
        <w:numPr>
          <w:ilvl w:val="0"/>
          <w:numId w:val="4"/>
        </w:numPr>
      </w:pPr>
      <w:r>
        <w:t>Not Applicable (5)</w:t>
      </w:r>
    </w:p>
    <w:p w14:paraId="7D304024" w14:textId="77777777" w:rsidR="00E263CF" w:rsidRDefault="00E263CF"/>
    <w:p w14:paraId="3F199851" w14:textId="77777777" w:rsidR="00E263CF" w:rsidRPr="003720DC" w:rsidRDefault="0077441B">
      <w:pPr>
        <w:keepNext/>
        <w:rPr>
          <w:b/>
          <w:strike/>
          <w:color w:val="FF0000"/>
          <w:rPrChange w:id="30" w:author="mreed9" w:date="2015-03-06T14:49:00Z">
            <w:rPr/>
          </w:rPrChange>
        </w:rPr>
      </w:pPr>
      <w:r>
        <w:t xml:space="preserve">Q55 </w:t>
      </w:r>
      <w:r w:rsidRPr="003720DC">
        <w:rPr>
          <w:b/>
          <w:strike/>
          <w:color w:val="FF0000"/>
          <w:rPrChange w:id="31" w:author="mreed9" w:date="2015-03-06T14:49:00Z">
            <w:rPr/>
          </w:rPrChange>
        </w:rPr>
        <w:t>Please share any thoughts about how we could improve the computer labs in Housing to better meet your academic needs.</w:t>
      </w:r>
    </w:p>
    <w:p w14:paraId="53F5435A" w14:textId="77777777" w:rsidR="00E263CF" w:rsidRDefault="00E263CF"/>
    <w:p w14:paraId="0325AB11" w14:textId="77777777" w:rsidR="00E263CF" w:rsidRDefault="0077441B">
      <w:pPr>
        <w:keepNext/>
      </w:pPr>
      <w:r>
        <w:t>Q93 The reliability of the WIRED network connections meets my academic needs</w:t>
      </w:r>
    </w:p>
    <w:p w14:paraId="572056B5" w14:textId="77777777" w:rsidR="00E263CF" w:rsidRDefault="0077441B">
      <w:pPr>
        <w:pStyle w:val="ListParagraph"/>
        <w:keepNext/>
        <w:numPr>
          <w:ilvl w:val="0"/>
          <w:numId w:val="4"/>
        </w:numPr>
      </w:pPr>
      <w:r>
        <w:t>Strongly Agree (1)</w:t>
      </w:r>
    </w:p>
    <w:p w14:paraId="0EAB4C0E" w14:textId="77777777" w:rsidR="00E263CF" w:rsidRDefault="0077441B">
      <w:pPr>
        <w:pStyle w:val="ListParagraph"/>
        <w:keepNext/>
        <w:numPr>
          <w:ilvl w:val="0"/>
          <w:numId w:val="4"/>
        </w:numPr>
      </w:pPr>
      <w:r>
        <w:t>Agree (2)</w:t>
      </w:r>
    </w:p>
    <w:p w14:paraId="5C916796" w14:textId="77777777" w:rsidR="00E263CF" w:rsidRDefault="0077441B">
      <w:pPr>
        <w:pStyle w:val="ListParagraph"/>
        <w:keepNext/>
        <w:numPr>
          <w:ilvl w:val="0"/>
          <w:numId w:val="4"/>
        </w:numPr>
      </w:pPr>
      <w:r>
        <w:t>Disagree (3)</w:t>
      </w:r>
    </w:p>
    <w:p w14:paraId="513FCFAA" w14:textId="77777777" w:rsidR="00E263CF" w:rsidRDefault="0077441B">
      <w:pPr>
        <w:pStyle w:val="ListParagraph"/>
        <w:keepNext/>
        <w:numPr>
          <w:ilvl w:val="0"/>
          <w:numId w:val="4"/>
        </w:numPr>
      </w:pPr>
      <w:r>
        <w:t>Strongly Disagree (4)</w:t>
      </w:r>
    </w:p>
    <w:p w14:paraId="180E955C" w14:textId="77777777" w:rsidR="00E263CF" w:rsidRDefault="0077441B">
      <w:pPr>
        <w:pStyle w:val="ListParagraph"/>
        <w:keepNext/>
        <w:numPr>
          <w:ilvl w:val="0"/>
          <w:numId w:val="4"/>
        </w:numPr>
      </w:pPr>
      <w:r>
        <w:t>I do not use this service (5)</w:t>
      </w:r>
    </w:p>
    <w:p w14:paraId="0284B3C8" w14:textId="77777777" w:rsidR="00E263CF" w:rsidRDefault="00E263CF"/>
    <w:p w14:paraId="37F1AC77" w14:textId="77777777" w:rsidR="00E263CF" w:rsidRDefault="0077441B">
      <w:pPr>
        <w:keepNext/>
      </w:pPr>
      <w:r>
        <w:t>Q94 The reliability of the WIRELESS network connections meets my academic needs</w:t>
      </w:r>
    </w:p>
    <w:p w14:paraId="4D721C89" w14:textId="77777777" w:rsidR="00E263CF" w:rsidRDefault="0077441B">
      <w:pPr>
        <w:pStyle w:val="ListParagraph"/>
        <w:keepNext/>
        <w:numPr>
          <w:ilvl w:val="0"/>
          <w:numId w:val="4"/>
        </w:numPr>
      </w:pPr>
      <w:r>
        <w:t>Strongly Agree (1)</w:t>
      </w:r>
    </w:p>
    <w:p w14:paraId="2DBD934E" w14:textId="77777777" w:rsidR="00E263CF" w:rsidRDefault="0077441B">
      <w:pPr>
        <w:pStyle w:val="ListParagraph"/>
        <w:keepNext/>
        <w:numPr>
          <w:ilvl w:val="0"/>
          <w:numId w:val="4"/>
        </w:numPr>
      </w:pPr>
      <w:r>
        <w:t>Agree (2)</w:t>
      </w:r>
    </w:p>
    <w:p w14:paraId="5CC8E183" w14:textId="77777777" w:rsidR="00E263CF" w:rsidRDefault="0077441B">
      <w:pPr>
        <w:pStyle w:val="ListParagraph"/>
        <w:keepNext/>
        <w:numPr>
          <w:ilvl w:val="0"/>
          <w:numId w:val="4"/>
        </w:numPr>
      </w:pPr>
      <w:r>
        <w:t>Disagree (4)</w:t>
      </w:r>
    </w:p>
    <w:p w14:paraId="2180580D" w14:textId="77777777" w:rsidR="00E263CF" w:rsidRDefault="0077441B">
      <w:pPr>
        <w:pStyle w:val="ListParagraph"/>
        <w:keepNext/>
        <w:numPr>
          <w:ilvl w:val="0"/>
          <w:numId w:val="4"/>
        </w:numPr>
      </w:pPr>
      <w:r>
        <w:t>Strongly Disagree (5)</w:t>
      </w:r>
    </w:p>
    <w:p w14:paraId="53BEAF0E" w14:textId="77777777" w:rsidR="00E263CF" w:rsidRDefault="0077441B">
      <w:pPr>
        <w:pStyle w:val="ListParagraph"/>
        <w:keepNext/>
        <w:numPr>
          <w:ilvl w:val="0"/>
          <w:numId w:val="4"/>
        </w:numPr>
      </w:pPr>
      <w:r>
        <w:t>I do not use this service (6)</w:t>
      </w:r>
    </w:p>
    <w:p w14:paraId="554E9F1A" w14:textId="77777777" w:rsidR="00E263CF" w:rsidRDefault="00E263CF"/>
    <w:p w14:paraId="443A7B51" w14:textId="77777777" w:rsidR="00E263CF" w:rsidRDefault="0077441B">
      <w:pPr>
        <w:keepNext/>
      </w:pPr>
      <w:r>
        <w:t>Q96 Have you visited the Housing IT Help Desk in Half Dome #172</w:t>
      </w:r>
    </w:p>
    <w:p w14:paraId="1299A839" w14:textId="77777777" w:rsidR="00E263CF" w:rsidRDefault="0077441B">
      <w:pPr>
        <w:pStyle w:val="ListParagraph"/>
        <w:keepNext/>
        <w:numPr>
          <w:ilvl w:val="0"/>
          <w:numId w:val="4"/>
        </w:numPr>
      </w:pPr>
      <w:r>
        <w:t>Yes (1)</w:t>
      </w:r>
    </w:p>
    <w:p w14:paraId="2BD7455C" w14:textId="77777777" w:rsidR="00E263CF" w:rsidRDefault="0077441B">
      <w:pPr>
        <w:pStyle w:val="ListParagraph"/>
        <w:keepNext/>
        <w:numPr>
          <w:ilvl w:val="0"/>
          <w:numId w:val="4"/>
        </w:numPr>
      </w:pPr>
      <w:r>
        <w:t>No, I did not know about the IT Help Desk in Half Dome (2)</w:t>
      </w:r>
    </w:p>
    <w:p w14:paraId="7C8CAC2A" w14:textId="77777777" w:rsidR="00E263CF" w:rsidRDefault="0077441B">
      <w:pPr>
        <w:pStyle w:val="ListParagraph"/>
        <w:keepNext/>
        <w:numPr>
          <w:ilvl w:val="0"/>
          <w:numId w:val="4"/>
        </w:numPr>
      </w:pPr>
      <w:r>
        <w:t>No, I have not needed assistance (3)</w:t>
      </w:r>
    </w:p>
    <w:p w14:paraId="3BB5CDFB" w14:textId="77777777" w:rsidR="00E263CF" w:rsidRDefault="0077441B">
      <w:pPr>
        <w:pStyle w:val="ListParagraph"/>
        <w:keepNext/>
        <w:numPr>
          <w:ilvl w:val="0"/>
          <w:numId w:val="4"/>
        </w:numPr>
      </w:pPr>
      <w:r>
        <w:t>Help Desk was not opened when needed (4)</w:t>
      </w:r>
    </w:p>
    <w:p w14:paraId="48ABE070" w14:textId="77777777" w:rsidR="00E263CF" w:rsidRDefault="00E263CF"/>
    <w:p w14:paraId="04CE02C1" w14:textId="77777777" w:rsidR="00E263CF" w:rsidRDefault="0077441B">
      <w:pPr>
        <w:pStyle w:val="QDisplayLogic"/>
        <w:keepNext/>
      </w:pPr>
      <w:r>
        <w:t>Answer If Have you visited the Housing IT Help Desk in Half Dome #172 Yes Is Selected</w:t>
      </w:r>
    </w:p>
    <w:p w14:paraId="6E4C6653" w14:textId="77777777" w:rsidR="00E263CF" w:rsidRDefault="0077441B">
      <w:pPr>
        <w:keepNext/>
      </w:pPr>
      <w:r>
        <w:t>Q56 I am pleased with the response I get from the IT Help Desk.</w:t>
      </w:r>
    </w:p>
    <w:p w14:paraId="03FE718C" w14:textId="77777777" w:rsidR="00E263CF" w:rsidRDefault="0077441B">
      <w:pPr>
        <w:pStyle w:val="ListParagraph"/>
        <w:keepNext/>
        <w:numPr>
          <w:ilvl w:val="0"/>
          <w:numId w:val="4"/>
        </w:numPr>
      </w:pPr>
      <w:r>
        <w:t>Strongly Agree (1)</w:t>
      </w:r>
    </w:p>
    <w:p w14:paraId="5356B0D8" w14:textId="77777777" w:rsidR="00E263CF" w:rsidRDefault="0077441B">
      <w:pPr>
        <w:pStyle w:val="ListParagraph"/>
        <w:keepNext/>
        <w:numPr>
          <w:ilvl w:val="0"/>
          <w:numId w:val="4"/>
        </w:numPr>
      </w:pPr>
      <w:r>
        <w:t>Agree (2)</w:t>
      </w:r>
    </w:p>
    <w:p w14:paraId="3FCB3605" w14:textId="77777777" w:rsidR="00E263CF" w:rsidRDefault="0077441B">
      <w:pPr>
        <w:pStyle w:val="ListParagraph"/>
        <w:keepNext/>
        <w:numPr>
          <w:ilvl w:val="0"/>
          <w:numId w:val="4"/>
        </w:numPr>
      </w:pPr>
      <w:r>
        <w:t>Disagree (3)</w:t>
      </w:r>
    </w:p>
    <w:p w14:paraId="71E438B4" w14:textId="77777777" w:rsidR="00E263CF" w:rsidRDefault="0077441B">
      <w:pPr>
        <w:pStyle w:val="ListParagraph"/>
        <w:keepNext/>
        <w:numPr>
          <w:ilvl w:val="0"/>
          <w:numId w:val="4"/>
        </w:numPr>
      </w:pPr>
      <w:r>
        <w:t>Strongly Disagree (4)</w:t>
      </w:r>
    </w:p>
    <w:p w14:paraId="5B6037E4" w14:textId="77777777" w:rsidR="00E263CF" w:rsidRDefault="00E263CF"/>
    <w:p w14:paraId="154D1241" w14:textId="77777777" w:rsidR="00E263CF" w:rsidRDefault="0077441B">
      <w:pPr>
        <w:keepNext/>
      </w:pPr>
      <w:r>
        <w:lastRenderedPageBreak/>
        <w:t>Q61 Other than a computer, what other devices do you own and use in your on-campus residence? - include only items you personally own, and not those owned by a roommate.  (please select all that apply)</w:t>
      </w:r>
    </w:p>
    <w:p w14:paraId="48C1F4B8" w14:textId="77777777" w:rsidR="00E263CF" w:rsidRDefault="0077441B">
      <w:pPr>
        <w:pStyle w:val="ListParagraph"/>
        <w:keepNext/>
        <w:numPr>
          <w:ilvl w:val="0"/>
          <w:numId w:val="2"/>
        </w:numPr>
      </w:pPr>
      <w:r>
        <w:t>iPod/Touch (1)</w:t>
      </w:r>
    </w:p>
    <w:p w14:paraId="53D61E05" w14:textId="77777777" w:rsidR="00E263CF" w:rsidRDefault="0077441B">
      <w:pPr>
        <w:pStyle w:val="ListParagraph"/>
        <w:keepNext/>
        <w:numPr>
          <w:ilvl w:val="0"/>
          <w:numId w:val="2"/>
        </w:numPr>
      </w:pPr>
      <w:r>
        <w:t>MP3 player (2)</w:t>
      </w:r>
    </w:p>
    <w:p w14:paraId="584A843A" w14:textId="77777777" w:rsidR="00E263CF" w:rsidRDefault="0077441B">
      <w:pPr>
        <w:pStyle w:val="ListParagraph"/>
        <w:keepNext/>
        <w:numPr>
          <w:ilvl w:val="0"/>
          <w:numId w:val="2"/>
        </w:numPr>
      </w:pPr>
      <w:r>
        <w:t>Printer (3)</w:t>
      </w:r>
    </w:p>
    <w:p w14:paraId="3DBF79D1" w14:textId="77777777" w:rsidR="00E263CF" w:rsidRDefault="0077441B">
      <w:pPr>
        <w:pStyle w:val="ListParagraph"/>
        <w:keepNext/>
        <w:numPr>
          <w:ilvl w:val="0"/>
          <w:numId w:val="2"/>
        </w:numPr>
      </w:pPr>
      <w:r>
        <w:t>Game system (e.g. Playstation, Xbox, Wii) (4)</w:t>
      </w:r>
    </w:p>
    <w:p w14:paraId="75B10B1C" w14:textId="77777777" w:rsidR="00E263CF" w:rsidRDefault="0077441B">
      <w:pPr>
        <w:pStyle w:val="ListParagraph"/>
        <w:keepNext/>
        <w:numPr>
          <w:ilvl w:val="0"/>
          <w:numId w:val="2"/>
        </w:numPr>
      </w:pPr>
      <w:r>
        <w:t>TV (non-HD) (5)</w:t>
      </w:r>
    </w:p>
    <w:p w14:paraId="24041641" w14:textId="77777777" w:rsidR="00E263CF" w:rsidRDefault="0077441B">
      <w:pPr>
        <w:pStyle w:val="ListParagraph"/>
        <w:keepNext/>
        <w:numPr>
          <w:ilvl w:val="0"/>
          <w:numId w:val="2"/>
        </w:numPr>
      </w:pPr>
      <w:r>
        <w:t>HD-ready TV (6)</w:t>
      </w:r>
    </w:p>
    <w:p w14:paraId="4BD67070" w14:textId="77777777" w:rsidR="00E263CF" w:rsidRDefault="0077441B">
      <w:pPr>
        <w:pStyle w:val="ListParagraph"/>
        <w:keepNext/>
        <w:numPr>
          <w:ilvl w:val="0"/>
          <w:numId w:val="2"/>
        </w:numPr>
      </w:pPr>
      <w:r>
        <w:t>DVD/Blu-ray player (7)</w:t>
      </w:r>
    </w:p>
    <w:p w14:paraId="7CA454B2" w14:textId="77777777" w:rsidR="00E263CF" w:rsidRDefault="0077441B">
      <w:pPr>
        <w:pStyle w:val="ListParagraph"/>
        <w:keepNext/>
        <w:numPr>
          <w:ilvl w:val="0"/>
          <w:numId w:val="2"/>
        </w:numPr>
      </w:pPr>
      <w:r>
        <w:t>Microwave (8)</w:t>
      </w:r>
    </w:p>
    <w:p w14:paraId="475232F7" w14:textId="77777777" w:rsidR="00E263CF" w:rsidRDefault="0077441B">
      <w:pPr>
        <w:pStyle w:val="ListParagraph"/>
        <w:keepNext/>
        <w:numPr>
          <w:ilvl w:val="0"/>
          <w:numId w:val="2"/>
        </w:numPr>
      </w:pPr>
      <w:r>
        <w:t>Refrigerator (9)</w:t>
      </w:r>
    </w:p>
    <w:p w14:paraId="377A02C6" w14:textId="77777777" w:rsidR="003720DC" w:rsidRDefault="0077441B">
      <w:pPr>
        <w:pStyle w:val="ListParagraph"/>
        <w:keepNext/>
        <w:numPr>
          <w:ilvl w:val="0"/>
          <w:numId w:val="2"/>
        </w:numPr>
        <w:rPr>
          <w:ins w:id="32" w:author="mreed9" w:date="2015-03-06T14:54:00Z"/>
        </w:rPr>
      </w:pPr>
      <w:r>
        <w:t>Media Center box (e.g. Apple TV, Roku, Boxee) (10)</w:t>
      </w:r>
    </w:p>
    <w:p w14:paraId="5EC945FC" w14:textId="77777777" w:rsidR="003720DC" w:rsidRDefault="003720DC">
      <w:pPr>
        <w:pStyle w:val="ListParagraph"/>
        <w:keepNext/>
        <w:ind w:left="360"/>
        <w:rPr>
          <w:ins w:id="33" w:author="mreed9" w:date="2015-03-06T14:53:00Z"/>
        </w:rPr>
        <w:pPrChange w:id="34" w:author="mreed9" w:date="2015-03-06T14:54:00Z">
          <w:pPr>
            <w:pStyle w:val="ListParagraph"/>
            <w:keepNext/>
            <w:numPr>
              <w:numId w:val="2"/>
            </w:numPr>
            <w:ind w:left="360" w:hanging="360"/>
          </w:pPr>
        </w:pPrChange>
      </w:pPr>
    </w:p>
    <w:p w14:paraId="6A8ECF80" w14:textId="77777777" w:rsidR="003720DC" w:rsidRPr="003720DC" w:rsidRDefault="003720DC">
      <w:pPr>
        <w:keepNext/>
        <w:rPr>
          <w:ins w:id="35" w:author="mreed9" w:date="2015-03-06T14:53:00Z"/>
          <w:b/>
          <w:color w:val="FF0000"/>
          <w:sz w:val="18"/>
          <w:szCs w:val="18"/>
          <w:u w:val="single"/>
          <w:rPrChange w:id="36" w:author="mreed9" w:date="2015-03-06T14:59:00Z">
            <w:rPr>
              <w:ins w:id="37" w:author="mreed9" w:date="2015-03-06T14:53:00Z"/>
            </w:rPr>
          </w:rPrChange>
        </w:rPr>
        <w:pPrChange w:id="38" w:author="mreed9" w:date="2015-03-06T14:52:00Z">
          <w:pPr>
            <w:pStyle w:val="ListParagraph"/>
            <w:keepNext/>
            <w:numPr>
              <w:numId w:val="2"/>
            </w:numPr>
            <w:ind w:left="360" w:hanging="360"/>
          </w:pPr>
        </w:pPrChange>
      </w:pPr>
      <w:ins w:id="39" w:author="mreed9" w:date="2015-03-06T14:53:00Z">
        <w:r w:rsidRPr="003720DC">
          <w:rPr>
            <w:b/>
            <w:color w:val="FF0000"/>
            <w:sz w:val="18"/>
            <w:szCs w:val="18"/>
            <w:highlight w:val="yellow"/>
            <w:u w:val="single"/>
            <w:rPrChange w:id="40" w:author="mreed9" w:date="2015-03-06T14:59:00Z">
              <w:rPr/>
            </w:rPrChange>
          </w:rPr>
          <w:t xml:space="preserve">ADD </w:t>
        </w:r>
      </w:ins>
      <w:ins w:id="41" w:author="mreed9" w:date="2015-03-06T14:54:00Z">
        <w:r w:rsidRPr="003720DC">
          <w:rPr>
            <w:b/>
            <w:color w:val="FF0000"/>
            <w:sz w:val="18"/>
            <w:szCs w:val="18"/>
            <w:highlight w:val="yellow"/>
            <w:u w:val="single"/>
            <w:rPrChange w:id="42" w:author="mreed9" w:date="2015-03-06T14:59:00Z">
              <w:rPr/>
            </w:rPrChange>
          </w:rPr>
          <w:t xml:space="preserve">THESE TWO </w:t>
        </w:r>
      </w:ins>
      <w:ins w:id="43" w:author="mreed9" w:date="2015-03-06T14:53:00Z">
        <w:r w:rsidRPr="003720DC">
          <w:rPr>
            <w:b/>
            <w:color w:val="FF0000"/>
            <w:sz w:val="18"/>
            <w:szCs w:val="18"/>
            <w:highlight w:val="yellow"/>
            <w:u w:val="single"/>
            <w:rPrChange w:id="44" w:author="mreed9" w:date="2015-03-06T14:59:00Z">
              <w:rPr/>
            </w:rPrChange>
          </w:rPr>
          <w:t>QUESTION</w:t>
        </w:r>
      </w:ins>
      <w:ins w:id="45" w:author="mreed9" w:date="2015-03-06T14:54:00Z">
        <w:r w:rsidRPr="003720DC">
          <w:rPr>
            <w:b/>
            <w:color w:val="FF0000"/>
            <w:sz w:val="18"/>
            <w:szCs w:val="18"/>
            <w:highlight w:val="yellow"/>
            <w:u w:val="single"/>
            <w:rPrChange w:id="46" w:author="mreed9" w:date="2015-03-06T14:59:00Z">
              <w:rPr/>
            </w:rPrChange>
          </w:rPr>
          <w:t>S</w:t>
        </w:r>
      </w:ins>
    </w:p>
    <w:p w14:paraId="03BB647B" w14:textId="77777777" w:rsidR="003720DC" w:rsidRPr="003720DC" w:rsidRDefault="003720DC" w:rsidP="003720DC">
      <w:pPr>
        <w:keepNext/>
        <w:rPr>
          <w:ins w:id="47" w:author="mreed9" w:date="2015-03-06T14:53:00Z"/>
          <w:sz w:val="18"/>
          <w:szCs w:val="18"/>
          <w:rPrChange w:id="48" w:author="mreed9" w:date="2015-03-06T14:54:00Z">
            <w:rPr>
              <w:ins w:id="49" w:author="mreed9" w:date="2015-03-06T14:53:00Z"/>
            </w:rPr>
          </w:rPrChange>
        </w:rPr>
      </w:pPr>
      <w:ins w:id="50" w:author="mreed9" w:date="2015-03-06T14:53:00Z">
        <w:r w:rsidRPr="003720DC">
          <w:rPr>
            <w:sz w:val="18"/>
            <w:szCs w:val="18"/>
            <w:rPrChange w:id="51" w:author="mreed9" w:date="2015-03-06T14:54:00Z">
              <w:rPr/>
            </w:rPrChange>
          </w:rPr>
          <w:t>What type(s) of computing devices do you own? (please select all that apply)</w:t>
        </w:r>
      </w:ins>
    </w:p>
    <w:p w14:paraId="470A6347" w14:textId="77777777" w:rsidR="003720DC" w:rsidRPr="003720DC" w:rsidRDefault="003720DC" w:rsidP="003720DC">
      <w:pPr>
        <w:pStyle w:val="ListParagraph"/>
        <w:keepNext/>
        <w:numPr>
          <w:ilvl w:val="0"/>
          <w:numId w:val="5"/>
        </w:numPr>
        <w:rPr>
          <w:ins w:id="52" w:author="mreed9" w:date="2015-03-06T14:53:00Z"/>
          <w:sz w:val="18"/>
          <w:szCs w:val="18"/>
          <w:rPrChange w:id="53" w:author="mreed9" w:date="2015-03-06T14:54:00Z">
            <w:rPr>
              <w:ins w:id="54" w:author="mreed9" w:date="2015-03-06T14:53:00Z"/>
            </w:rPr>
          </w:rPrChange>
        </w:rPr>
      </w:pPr>
      <w:ins w:id="55" w:author="mreed9" w:date="2015-03-06T14:53:00Z">
        <w:r w:rsidRPr="003720DC">
          <w:rPr>
            <w:sz w:val="18"/>
            <w:szCs w:val="18"/>
            <w:rPrChange w:id="56" w:author="mreed9" w:date="2015-03-06T14:54:00Z">
              <w:rPr/>
            </w:rPrChange>
          </w:rPr>
          <w:t>Desktop</w:t>
        </w:r>
      </w:ins>
    </w:p>
    <w:p w14:paraId="748F7527" w14:textId="77777777" w:rsidR="003720DC" w:rsidRPr="003720DC" w:rsidRDefault="003720DC" w:rsidP="003720DC">
      <w:pPr>
        <w:pStyle w:val="ListParagraph"/>
        <w:keepNext/>
        <w:numPr>
          <w:ilvl w:val="0"/>
          <w:numId w:val="5"/>
        </w:numPr>
        <w:rPr>
          <w:ins w:id="57" w:author="mreed9" w:date="2015-03-06T14:53:00Z"/>
          <w:sz w:val="18"/>
          <w:szCs w:val="18"/>
          <w:rPrChange w:id="58" w:author="mreed9" w:date="2015-03-06T14:54:00Z">
            <w:rPr>
              <w:ins w:id="59" w:author="mreed9" w:date="2015-03-06T14:53:00Z"/>
            </w:rPr>
          </w:rPrChange>
        </w:rPr>
      </w:pPr>
      <w:ins w:id="60" w:author="mreed9" w:date="2015-03-06T14:53:00Z">
        <w:r w:rsidRPr="003720DC">
          <w:rPr>
            <w:sz w:val="18"/>
            <w:szCs w:val="18"/>
            <w:rPrChange w:id="61" w:author="mreed9" w:date="2015-03-06T14:54:00Z">
              <w:rPr/>
            </w:rPrChange>
          </w:rPr>
          <w:t>Laptop</w:t>
        </w:r>
      </w:ins>
    </w:p>
    <w:p w14:paraId="3E8E5B9E" w14:textId="77777777" w:rsidR="003720DC" w:rsidRPr="003720DC" w:rsidRDefault="003720DC" w:rsidP="003720DC">
      <w:pPr>
        <w:pStyle w:val="ListParagraph"/>
        <w:keepNext/>
        <w:numPr>
          <w:ilvl w:val="0"/>
          <w:numId w:val="5"/>
        </w:numPr>
        <w:rPr>
          <w:ins w:id="62" w:author="mreed9" w:date="2015-03-06T14:53:00Z"/>
          <w:sz w:val="18"/>
          <w:szCs w:val="18"/>
          <w:rPrChange w:id="63" w:author="mreed9" w:date="2015-03-06T14:54:00Z">
            <w:rPr>
              <w:ins w:id="64" w:author="mreed9" w:date="2015-03-06T14:53:00Z"/>
            </w:rPr>
          </w:rPrChange>
        </w:rPr>
      </w:pPr>
      <w:ins w:id="65" w:author="mreed9" w:date="2015-03-06T14:53:00Z">
        <w:r w:rsidRPr="003720DC">
          <w:rPr>
            <w:sz w:val="18"/>
            <w:szCs w:val="18"/>
            <w:rPrChange w:id="66" w:author="mreed9" w:date="2015-03-06T14:54:00Z">
              <w:rPr/>
            </w:rPrChange>
          </w:rPr>
          <w:t>Netbook/Chromebook</w:t>
        </w:r>
      </w:ins>
    </w:p>
    <w:p w14:paraId="765D9F60" w14:textId="77777777" w:rsidR="003720DC" w:rsidRPr="003720DC" w:rsidRDefault="003720DC" w:rsidP="003720DC">
      <w:pPr>
        <w:pStyle w:val="ListParagraph"/>
        <w:keepNext/>
        <w:numPr>
          <w:ilvl w:val="0"/>
          <w:numId w:val="5"/>
        </w:numPr>
        <w:rPr>
          <w:ins w:id="67" w:author="mreed9" w:date="2015-03-06T14:53:00Z"/>
          <w:sz w:val="18"/>
          <w:szCs w:val="18"/>
          <w:rPrChange w:id="68" w:author="mreed9" w:date="2015-03-06T14:54:00Z">
            <w:rPr>
              <w:ins w:id="69" w:author="mreed9" w:date="2015-03-06T14:53:00Z"/>
            </w:rPr>
          </w:rPrChange>
        </w:rPr>
      </w:pPr>
      <w:ins w:id="70" w:author="mreed9" w:date="2015-03-06T14:53:00Z">
        <w:r w:rsidRPr="003720DC">
          <w:rPr>
            <w:sz w:val="18"/>
            <w:szCs w:val="18"/>
            <w:rPrChange w:id="71" w:author="mreed9" w:date="2015-03-06T14:54:00Z">
              <w:rPr/>
            </w:rPrChange>
          </w:rPr>
          <w:t>iPad</w:t>
        </w:r>
      </w:ins>
    </w:p>
    <w:p w14:paraId="00B8240F" w14:textId="77777777" w:rsidR="003720DC" w:rsidRPr="003720DC" w:rsidRDefault="003720DC" w:rsidP="003720DC">
      <w:pPr>
        <w:pStyle w:val="ListParagraph"/>
        <w:keepNext/>
        <w:numPr>
          <w:ilvl w:val="0"/>
          <w:numId w:val="5"/>
        </w:numPr>
        <w:rPr>
          <w:ins w:id="72" w:author="mreed9" w:date="2015-03-06T14:53:00Z"/>
          <w:sz w:val="18"/>
          <w:szCs w:val="18"/>
          <w:rPrChange w:id="73" w:author="mreed9" w:date="2015-03-06T14:54:00Z">
            <w:rPr>
              <w:ins w:id="74" w:author="mreed9" w:date="2015-03-06T14:53:00Z"/>
            </w:rPr>
          </w:rPrChange>
        </w:rPr>
      </w:pPr>
      <w:ins w:id="75" w:author="mreed9" w:date="2015-03-06T14:53:00Z">
        <w:r w:rsidRPr="003720DC">
          <w:rPr>
            <w:sz w:val="18"/>
            <w:szCs w:val="18"/>
            <w:rPrChange w:id="76" w:author="mreed9" w:date="2015-03-06T14:54:00Z">
              <w:rPr/>
            </w:rPrChange>
          </w:rPr>
          <w:t>Android tablet</w:t>
        </w:r>
      </w:ins>
    </w:p>
    <w:p w14:paraId="334C026E" w14:textId="77777777" w:rsidR="003720DC" w:rsidRPr="003720DC" w:rsidRDefault="003720DC" w:rsidP="003720DC">
      <w:pPr>
        <w:pStyle w:val="ListParagraph"/>
        <w:keepNext/>
        <w:numPr>
          <w:ilvl w:val="0"/>
          <w:numId w:val="5"/>
        </w:numPr>
        <w:rPr>
          <w:ins w:id="77" w:author="mreed9" w:date="2015-03-06T14:53:00Z"/>
          <w:sz w:val="18"/>
          <w:szCs w:val="18"/>
          <w:rPrChange w:id="78" w:author="mreed9" w:date="2015-03-06T14:54:00Z">
            <w:rPr>
              <w:ins w:id="79" w:author="mreed9" w:date="2015-03-06T14:53:00Z"/>
            </w:rPr>
          </w:rPrChange>
        </w:rPr>
      </w:pPr>
      <w:ins w:id="80" w:author="mreed9" w:date="2015-03-06T14:53:00Z">
        <w:r w:rsidRPr="003720DC">
          <w:rPr>
            <w:sz w:val="18"/>
            <w:szCs w:val="18"/>
            <w:rPrChange w:id="81" w:author="mreed9" w:date="2015-03-06T14:54:00Z">
              <w:rPr/>
            </w:rPrChange>
          </w:rPr>
          <w:t>Windows tablet</w:t>
        </w:r>
      </w:ins>
    </w:p>
    <w:p w14:paraId="06060B89" w14:textId="77777777" w:rsidR="003720DC" w:rsidRPr="003720DC" w:rsidRDefault="003720DC" w:rsidP="003720DC">
      <w:pPr>
        <w:pStyle w:val="ListParagraph"/>
        <w:keepNext/>
        <w:numPr>
          <w:ilvl w:val="0"/>
          <w:numId w:val="5"/>
        </w:numPr>
        <w:rPr>
          <w:ins w:id="82" w:author="mreed9" w:date="2015-03-06T14:53:00Z"/>
          <w:sz w:val="18"/>
          <w:szCs w:val="18"/>
          <w:rPrChange w:id="83" w:author="mreed9" w:date="2015-03-06T14:54:00Z">
            <w:rPr>
              <w:ins w:id="84" w:author="mreed9" w:date="2015-03-06T14:53:00Z"/>
            </w:rPr>
          </w:rPrChange>
        </w:rPr>
      </w:pPr>
      <w:ins w:id="85" w:author="mreed9" w:date="2015-03-06T14:53:00Z">
        <w:r w:rsidRPr="003720DC">
          <w:rPr>
            <w:sz w:val="18"/>
            <w:szCs w:val="18"/>
            <w:rPrChange w:id="86" w:author="mreed9" w:date="2015-03-06T14:54:00Z">
              <w:rPr/>
            </w:rPrChange>
          </w:rPr>
          <w:t>iPhone</w:t>
        </w:r>
      </w:ins>
    </w:p>
    <w:p w14:paraId="30F53005" w14:textId="77777777" w:rsidR="003720DC" w:rsidRPr="003720DC" w:rsidRDefault="003720DC" w:rsidP="003720DC">
      <w:pPr>
        <w:pStyle w:val="ListParagraph"/>
        <w:keepNext/>
        <w:numPr>
          <w:ilvl w:val="0"/>
          <w:numId w:val="5"/>
        </w:numPr>
        <w:rPr>
          <w:ins w:id="87" w:author="mreed9" w:date="2015-03-06T14:53:00Z"/>
          <w:sz w:val="18"/>
          <w:szCs w:val="18"/>
          <w:rPrChange w:id="88" w:author="mreed9" w:date="2015-03-06T14:54:00Z">
            <w:rPr>
              <w:ins w:id="89" w:author="mreed9" w:date="2015-03-06T14:53:00Z"/>
            </w:rPr>
          </w:rPrChange>
        </w:rPr>
      </w:pPr>
      <w:ins w:id="90" w:author="mreed9" w:date="2015-03-06T14:53:00Z">
        <w:r w:rsidRPr="003720DC">
          <w:rPr>
            <w:sz w:val="18"/>
            <w:szCs w:val="18"/>
            <w:rPrChange w:id="91" w:author="mreed9" w:date="2015-03-06T14:54:00Z">
              <w:rPr/>
            </w:rPrChange>
          </w:rPr>
          <w:t>Android phone</w:t>
        </w:r>
      </w:ins>
    </w:p>
    <w:p w14:paraId="493FF636" w14:textId="77777777" w:rsidR="003720DC" w:rsidRPr="003720DC" w:rsidRDefault="003720DC" w:rsidP="003720DC">
      <w:pPr>
        <w:pStyle w:val="ListParagraph"/>
        <w:keepNext/>
        <w:numPr>
          <w:ilvl w:val="0"/>
          <w:numId w:val="5"/>
        </w:numPr>
        <w:rPr>
          <w:ins w:id="92" w:author="mreed9" w:date="2015-03-06T14:53:00Z"/>
          <w:sz w:val="18"/>
          <w:szCs w:val="18"/>
          <w:rPrChange w:id="93" w:author="mreed9" w:date="2015-03-06T14:54:00Z">
            <w:rPr>
              <w:ins w:id="94" w:author="mreed9" w:date="2015-03-06T14:53:00Z"/>
            </w:rPr>
          </w:rPrChange>
        </w:rPr>
      </w:pPr>
      <w:ins w:id="95" w:author="mreed9" w:date="2015-03-06T14:53:00Z">
        <w:r w:rsidRPr="003720DC">
          <w:rPr>
            <w:sz w:val="18"/>
            <w:szCs w:val="18"/>
            <w:rPrChange w:id="96" w:author="mreed9" w:date="2015-03-06T14:54:00Z">
              <w:rPr/>
            </w:rPrChange>
          </w:rPr>
          <w:t>Windows mobile phone</w:t>
        </w:r>
      </w:ins>
    </w:p>
    <w:p w14:paraId="35D55544" w14:textId="77777777" w:rsidR="003720DC" w:rsidRPr="003720DC" w:rsidRDefault="003720DC" w:rsidP="003720DC">
      <w:pPr>
        <w:pStyle w:val="ListParagraph"/>
        <w:keepNext/>
        <w:numPr>
          <w:ilvl w:val="0"/>
          <w:numId w:val="5"/>
        </w:numPr>
        <w:rPr>
          <w:ins w:id="97" w:author="mreed9" w:date="2015-03-06T14:53:00Z"/>
          <w:sz w:val="18"/>
          <w:szCs w:val="18"/>
          <w:rPrChange w:id="98" w:author="mreed9" w:date="2015-03-06T14:54:00Z">
            <w:rPr>
              <w:ins w:id="99" w:author="mreed9" w:date="2015-03-06T14:53:00Z"/>
            </w:rPr>
          </w:rPrChange>
        </w:rPr>
      </w:pPr>
      <w:ins w:id="100" w:author="mreed9" w:date="2015-03-06T14:53:00Z">
        <w:r w:rsidRPr="003720DC">
          <w:rPr>
            <w:sz w:val="18"/>
            <w:szCs w:val="18"/>
            <w:rPrChange w:id="101" w:author="mreed9" w:date="2015-03-06T14:54:00Z">
              <w:rPr/>
            </w:rPrChange>
          </w:rPr>
          <w:t>Regular cell phone - not a "smart phone"</w:t>
        </w:r>
      </w:ins>
    </w:p>
    <w:p w14:paraId="5434D331" w14:textId="77777777" w:rsidR="003720DC" w:rsidRPr="003720DC" w:rsidRDefault="003720DC" w:rsidP="003720DC">
      <w:pPr>
        <w:pStyle w:val="ListParagraph"/>
        <w:keepNext/>
        <w:numPr>
          <w:ilvl w:val="0"/>
          <w:numId w:val="5"/>
        </w:numPr>
        <w:rPr>
          <w:ins w:id="102" w:author="mreed9" w:date="2015-03-06T14:53:00Z"/>
          <w:sz w:val="18"/>
          <w:szCs w:val="18"/>
          <w:rPrChange w:id="103" w:author="mreed9" w:date="2015-03-06T14:54:00Z">
            <w:rPr>
              <w:ins w:id="104" w:author="mreed9" w:date="2015-03-06T14:53:00Z"/>
            </w:rPr>
          </w:rPrChange>
        </w:rPr>
      </w:pPr>
      <w:ins w:id="105" w:author="mreed9" w:date="2015-03-06T14:53:00Z">
        <w:r w:rsidRPr="003720DC">
          <w:rPr>
            <w:sz w:val="18"/>
            <w:szCs w:val="18"/>
            <w:rPrChange w:id="106" w:author="mreed9" w:date="2015-03-06T14:54:00Z">
              <w:rPr/>
            </w:rPrChange>
          </w:rPr>
          <w:t>No Phone</w:t>
        </w:r>
      </w:ins>
    </w:p>
    <w:p w14:paraId="0996CF34" w14:textId="77777777" w:rsidR="003720DC" w:rsidRPr="003720DC" w:rsidRDefault="003720DC" w:rsidP="003720DC">
      <w:pPr>
        <w:pStyle w:val="ListParagraph"/>
        <w:keepNext/>
        <w:numPr>
          <w:ilvl w:val="0"/>
          <w:numId w:val="5"/>
        </w:numPr>
        <w:rPr>
          <w:ins w:id="107" w:author="mreed9" w:date="2015-03-06T14:53:00Z"/>
          <w:sz w:val="18"/>
          <w:szCs w:val="18"/>
          <w:rPrChange w:id="108" w:author="mreed9" w:date="2015-03-06T14:54:00Z">
            <w:rPr>
              <w:ins w:id="109" w:author="mreed9" w:date="2015-03-06T14:53:00Z"/>
            </w:rPr>
          </w:rPrChange>
        </w:rPr>
      </w:pPr>
      <w:ins w:id="110" w:author="mreed9" w:date="2015-03-06T14:53:00Z">
        <w:r w:rsidRPr="003720DC">
          <w:rPr>
            <w:sz w:val="18"/>
            <w:szCs w:val="18"/>
            <w:rPrChange w:id="111" w:author="mreed9" w:date="2015-03-06T14:54:00Z">
              <w:rPr/>
            </w:rPrChange>
          </w:rPr>
          <w:t>No Computer</w:t>
        </w:r>
      </w:ins>
    </w:p>
    <w:p w14:paraId="7997AD8B" w14:textId="77777777" w:rsidR="003720DC" w:rsidRPr="003720DC" w:rsidRDefault="003720DC" w:rsidP="003720DC">
      <w:pPr>
        <w:pStyle w:val="ListParagraph"/>
        <w:keepNext/>
        <w:numPr>
          <w:ilvl w:val="0"/>
          <w:numId w:val="5"/>
        </w:numPr>
        <w:rPr>
          <w:ins w:id="112" w:author="mreed9" w:date="2015-03-06T14:53:00Z"/>
          <w:sz w:val="18"/>
          <w:szCs w:val="18"/>
          <w:rPrChange w:id="113" w:author="mreed9" w:date="2015-03-06T14:54:00Z">
            <w:rPr>
              <w:ins w:id="114" w:author="mreed9" w:date="2015-03-06T14:53:00Z"/>
            </w:rPr>
          </w:rPrChange>
        </w:rPr>
      </w:pPr>
      <w:ins w:id="115" w:author="mreed9" w:date="2015-03-06T14:53:00Z">
        <w:r w:rsidRPr="003720DC">
          <w:rPr>
            <w:sz w:val="18"/>
            <w:szCs w:val="18"/>
            <w:rPrChange w:id="116" w:author="mreed9" w:date="2015-03-06T14:54:00Z">
              <w:rPr/>
            </w:rPrChange>
          </w:rPr>
          <w:t>Other  ____________________</w:t>
        </w:r>
      </w:ins>
    </w:p>
    <w:p w14:paraId="4AE99B6A" w14:textId="77777777" w:rsidR="003720DC" w:rsidRDefault="003720DC">
      <w:pPr>
        <w:keepNext/>
        <w:pPrChange w:id="117" w:author="mreed9" w:date="2015-03-06T14:52:00Z">
          <w:pPr>
            <w:pStyle w:val="ListParagraph"/>
            <w:keepNext/>
            <w:numPr>
              <w:numId w:val="2"/>
            </w:numPr>
            <w:ind w:left="360" w:hanging="360"/>
          </w:pPr>
        </w:pPrChange>
      </w:pPr>
    </w:p>
    <w:p w14:paraId="7EFC1D53" w14:textId="746FE3B5" w:rsidR="003720DC" w:rsidRPr="003720DC" w:rsidRDefault="003720DC" w:rsidP="003720DC">
      <w:pPr>
        <w:keepNext/>
        <w:rPr>
          <w:ins w:id="118" w:author="mreed9" w:date="2015-03-06T14:54:00Z"/>
          <w:sz w:val="18"/>
          <w:szCs w:val="18"/>
          <w:rPrChange w:id="119" w:author="mreed9" w:date="2015-03-06T14:54:00Z">
            <w:rPr>
              <w:ins w:id="120" w:author="mreed9" w:date="2015-03-06T14:54:00Z"/>
            </w:rPr>
          </w:rPrChange>
        </w:rPr>
      </w:pPr>
      <w:ins w:id="121" w:author="mreed9" w:date="2015-03-06T14:54:00Z">
        <w:r w:rsidRPr="003720DC">
          <w:rPr>
            <w:sz w:val="18"/>
            <w:szCs w:val="18"/>
            <w:rPrChange w:id="122" w:author="mreed9" w:date="2015-03-06T14:54:00Z">
              <w:rPr/>
            </w:rPrChange>
          </w:rPr>
          <w:t xml:space="preserve">Which online services do you use on a </w:t>
        </w:r>
        <w:del w:id="123" w:author="cdanube" w:date="2015-03-06T16:59:00Z">
          <w:r w:rsidRPr="003720DC" w:rsidDel="00CA3BB5">
            <w:rPr>
              <w:sz w:val="18"/>
              <w:szCs w:val="18"/>
              <w:rPrChange w:id="124" w:author="mreed9" w:date="2015-03-06T14:54:00Z">
                <w:rPr/>
              </w:rPrChange>
            </w:rPr>
            <w:delText>regular</w:delText>
          </w:r>
        </w:del>
      </w:ins>
      <w:ins w:id="125" w:author="cdanube" w:date="2015-03-06T16:59:00Z">
        <w:r w:rsidR="00CA3BB5">
          <w:rPr>
            <w:sz w:val="18"/>
            <w:szCs w:val="18"/>
          </w:rPr>
          <w:t>daily</w:t>
        </w:r>
      </w:ins>
      <w:ins w:id="126" w:author="mreed9" w:date="2015-03-06T14:54:00Z">
        <w:r w:rsidRPr="003720DC">
          <w:rPr>
            <w:sz w:val="18"/>
            <w:szCs w:val="18"/>
            <w:rPrChange w:id="127" w:author="mreed9" w:date="2015-03-06T14:54:00Z">
              <w:rPr/>
            </w:rPrChange>
          </w:rPr>
          <w:t xml:space="preserve"> basis? (please select all that apply)</w:t>
        </w:r>
      </w:ins>
    </w:p>
    <w:p w14:paraId="28FE07F8" w14:textId="77777777" w:rsidR="003720DC" w:rsidRPr="003720DC" w:rsidRDefault="003720DC" w:rsidP="003720DC">
      <w:pPr>
        <w:pStyle w:val="ListParagraph"/>
        <w:keepNext/>
        <w:numPr>
          <w:ilvl w:val="0"/>
          <w:numId w:val="5"/>
        </w:numPr>
        <w:rPr>
          <w:ins w:id="128" w:author="mreed9" w:date="2015-03-06T14:54:00Z"/>
          <w:sz w:val="18"/>
          <w:szCs w:val="18"/>
          <w:rPrChange w:id="129" w:author="mreed9" w:date="2015-03-06T14:54:00Z">
            <w:rPr>
              <w:ins w:id="130" w:author="mreed9" w:date="2015-03-06T14:54:00Z"/>
            </w:rPr>
          </w:rPrChange>
        </w:rPr>
      </w:pPr>
      <w:ins w:id="131" w:author="mreed9" w:date="2015-03-06T14:54:00Z">
        <w:r w:rsidRPr="003720DC">
          <w:rPr>
            <w:sz w:val="18"/>
            <w:szCs w:val="18"/>
            <w:rPrChange w:id="132" w:author="mreed9" w:date="2015-03-06T14:54:00Z">
              <w:rPr/>
            </w:rPrChange>
          </w:rPr>
          <w:t xml:space="preserve">UCMCROPS </w:t>
        </w:r>
      </w:ins>
    </w:p>
    <w:p w14:paraId="348470AA" w14:textId="77777777" w:rsidR="003720DC" w:rsidRPr="003720DC" w:rsidRDefault="003720DC" w:rsidP="003720DC">
      <w:pPr>
        <w:pStyle w:val="ListParagraph"/>
        <w:keepNext/>
        <w:numPr>
          <w:ilvl w:val="0"/>
          <w:numId w:val="5"/>
        </w:numPr>
        <w:rPr>
          <w:ins w:id="133" w:author="mreed9" w:date="2015-03-06T14:54:00Z"/>
          <w:sz w:val="18"/>
          <w:szCs w:val="18"/>
          <w:rPrChange w:id="134" w:author="mreed9" w:date="2015-03-06T14:54:00Z">
            <w:rPr>
              <w:ins w:id="135" w:author="mreed9" w:date="2015-03-06T14:54:00Z"/>
            </w:rPr>
          </w:rPrChange>
        </w:rPr>
      </w:pPr>
      <w:ins w:id="136" w:author="mreed9" w:date="2015-03-06T14:54:00Z">
        <w:r w:rsidRPr="003720DC">
          <w:rPr>
            <w:sz w:val="18"/>
            <w:szCs w:val="18"/>
            <w:rPrChange w:id="137" w:author="mreed9" w:date="2015-03-06T14:54:00Z">
              <w:rPr/>
            </w:rPrChange>
          </w:rPr>
          <w:t>CatCourses</w:t>
        </w:r>
      </w:ins>
    </w:p>
    <w:p w14:paraId="57E2ECBE" w14:textId="77777777" w:rsidR="003720DC" w:rsidRPr="003720DC" w:rsidRDefault="003720DC" w:rsidP="003720DC">
      <w:pPr>
        <w:pStyle w:val="ListParagraph"/>
        <w:keepNext/>
        <w:numPr>
          <w:ilvl w:val="0"/>
          <w:numId w:val="5"/>
        </w:numPr>
        <w:rPr>
          <w:ins w:id="138" w:author="mreed9" w:date="2015-03-06T14:54:00Z"/>
          <w:sz w:val="18"/>
          <w:szCs w:val="18"/>
          <w:rPrChange w:id="139" w:author="mreed9" w:date="2015-03-06T14:54:00Z">
            <w:rPr>
              <w:ins w:id="140" w:author="mreed9" w:date="2015-03-06T14:54:00Z"/>
            </w:rPr>
          </w:rPrChange>
        </w:rPr>
      </w:pPr>
      <w:ins w:id="141" w:author="mreed9" w:date="2015-03-06T14:54:00Z">
        <w:r w:rsidRPr="003720DC">
          <w:rPr>
            <w:sz w:val="18"/>
            <w:szCs w:val="18"/>
            <w:rPrChange w:id="142" w:author="mreed9" w:date="2015-03-06T14:54:00Z">
              <w:rPr/>
            </w:rPrChange>
          </w:rPr>
          <w:t xml:space="preserve">Facebook </w:t>
        </w:r>
      </w:ins>
    </w:p>
    <w:p w14:paraId="37A11DB3" w14:textId="77777777" w:rsidR="003720DC" w:rsidRPr="003720DC" w:rsidRDefault="003720DC" w:rsidP="003720DC">
      <w:pPr>
        <w:pStyle w:val="ListParagraph"/>
        <w:keepNext/>
        <w:numPr>
          <w:ilvl w:val="0"/>
          <w:numId w:val="5"/>
        </w:numPr>
        <w:rPr>
          <w:ins w:id="143" w:author="mreed9" w:date="2015-03-06T14:54:00Z"/>
          <w:sz w:val="18"/>
          <w:szCs w:val="18"/>
          <w:rPrChange w:id="144" w:author="mreed9" w:date="2015-03-06T14:54:00Z">
            <w:rPr>
              <w:ins w:id="145" w:author="mreed9" w:date="2015-03-06T14:54:00Z"/>
            </w:rPr>
          </w:rPrChange>
        </w:rPr>
      </w:pPr>
      <w:ins w:id="146" w:author="mreed9" w:date="2015-03-06T14:54:00Z">
        <w:r w:rsidRPr="003720DC">
          <w:rPr>
            <w:sz w:val="18"/>
            <w:szCs w:val="18"/>
            <w:rPrChange w:id="147" w:author="mreed9" w:date="2015-03-06T14:54:00Z">
              <w:rPr/>
            </w:rPrChange>
          </w:rPr>
          <w:t xml:space="preserve">Google Plus </w:t>
        </w:r>
      </w:ins>
    </w:p>
    <w:p w14:paraId="3AFD2C5A" w14:textId="77777777" w:rsidR="003720DC" w:rsidRPr="003720DC" w:rsidRDefault="003720DC" w:rsidP="003720DC">
      <w:pPr>
        <w:pStyle w:val="ListParagraph"/>
        <w:keepNext/>
        <w:numPr>
          <w:ilvl w:val="0"/>
          <w:numId w:val="5"/>
        </w:numPr>
        <w:rPr>
          <w:ins w:id="148" w:author="mreed9" w:date="2015-03-06T14:54:00Z"/>
          <w:sz w:val="18"/>
          <w:szCs w:val="18"/>
          <w:rPrChange w:id="149" w:author="mreed9" w:date="2015-03-06T14:54:00Z">
            <w:rPr>
              <w:ins w:id="150" w:author="mreed9" w:date="2015-03-06T14:54:00Z"/>
            </w:rPr>
          </w:rPrChange>
        </w:rPr>
      </w:pPr>
      <w:ins w:id="151" w:author="mreed9" w:date="2015-03-06T14:54:00Z">
        <w:r w:rsidRPr="003720DC">
          <w:rPr>
            <w:sz w:val="18"/>
            <w:szCs w:val="18"/>
            <w:rPrChange w:id="152" w:author="mreed9" w:date="2015-03-06T14:54:00Z">
              <w:rPr/>
            </w:rPrChange>
          </w:rPr>
          <w:t xml:space="preserve">Twitter </w:t>
        </w:r>
      </w:ins>
    </w:p>
    <w:p w14:paraId="1D9B47BF" w14:textId="77777777" w:rsidR="003720DC" w:rsidRPr="003720DC" w:rsidRDefault="003720DC" w:rsidP="003720DC">
      <w:pPr>
        <w:pStyle w:val="ListParagraph"/>
        <w:keepNext/>
        <w:numPr>
          <w:ilvl w:val="0"/>
          <w:numId w:val="5"/>
        </w:numPr>
        <w:rPr>
          <w:ins w:id="153" w:author="mreed9" w:date="2015-03-06T14:54:00Z"/>
          <w:sz w:val="18"/>
          <w:szCs w:val="18"/>
          <w:rPrChange w:id="154" w:author="mreed9" w:date="2015-03-06T14:54:00Z">
            <w:rPr>
              <w:ins w:id="155" w:author="mreed9" w:date="2015-03-06T14:54:00Z"/>
            </w:rPr>
          </w:rPrChange>
        </w:rPr>
      </w:pPr>
      <w:ins w:id="156" w:author="mreed9" w:date="2015-03-06T14:54:00Z">
        <w:r w:rsidRPr="003720DC">
          <w:rPr>
            <w:sz w:val="18"/>
            <w:szCs w:val="18"/>
            <w:rPrChange w:id="157" w:author="mreed9" w:date="2015-03-06T14:54:00Z">
              <w:rPr/>
            </w:rPrChange>
          </w:rPr>
          <w:t xml:space="preserve">Tumblr </w:t>
        </w:r>
      </w:ins>
    </w:p>
    <w:p w14:paraId="691C3610" w14:textId="77777777" w:rsidR="003720DC" w:rsidRPr="003720DC" w:rsidRDefault="003720DC" w:rsidP="003720DC">
      <w:pPr>
        <w:pStyle w:val="ListParagraph"/>
        <w:keepNext/>
        <w:numPr>
          <w:ilvl w:val="0"/>
          <w:numId w:val="5"/>
        </w:numPr>
        <w:rPr>
          <w:ins w:id="158" w:author="mreed9" w:date="2015-03-06T14:54:00Z"/>
          <w:sz w:val="18"/>
          <w:szCs w:val="18"/>
          <w:rPrChange w:id="159" w:author="mreed9" w:date="2015-03-06T14:54:00Z">
            <w:rPr>
              <w:ins w:id="160" w:author="mreed9" w:date="2015-03-06T14:54:00Z"/>
            </w:rPr>
          </w:rPrChange>
        </w:rPr>
      </w:pPr>
      <w:ins w:id="161" w:author="mreed9" w:date="2015-03-06T14:54:00Z">
        <w:r w:rsidRPr="003720DC">
          <w:rPr>
            <w:sz w:val="18"/>
            <w:szCs w:val="18"/>
            <w:rPrChange w:id="162" w:author="mreed9" w:date="2015-03-06T14:54:00Z">
              <w:rPr/>
            </w:rPrChange>
          </w:rPr>
          <w:t>Instagram</w:t>
        </w:r>
      </w:ins>
    </w:p>
    <w:p w14:paraId="7A52EF2E" w14:textId="77777777" w:rsidR="003720DC" w:rsidRPr="003720DC" w:rsidRDefault="003720DC" w:rsidP="003720DC">
      <w:pPr>
        <w:pStyle w:val="ListParagraph"/>
        <w:keepNext/>
        <w:numPr>
          <w:ilvl w:val="0"/>
          <w:numId w:val="5"/>
        </w:numPr>
        <w:rPr>
          <w:ins w:id="163" w:author="mreed9" w:date="2015-03-06T14:54:00Z"/>
          <w:sz w:val="18"/>
          <w:szCs w:val="18"/>
          <w:rPrChange w:id="164" w:author="mreed9" w:date="2015-03-06T14:54:00Z">
            <w:rPr>
              <w:ins w:id="165" w:author="mreed9" w:date="2015-03-06T14:54:00Z"/>
            </w:rPr>
          </w:rPrChange>
        </w:rPr>
      </w:pPr>
      <w:ins w:id="166" w:author="mreed9" w:date="2015-03-06T14:54:00Z">
        <w:r w:rsidRPr="003720DC">
          <w:rPr>
            <w:sz w:val="18"/>
            <w:szCs w:val="18"/>
            <w:rPrChange w:id="167" w:author="mreed9" w:date="2015-03-06T14:54:00Z">
              <w:rPr/>
            </w:rPrChange>
          </w:rPr>
          <w:t xml:space="preserve">Pinterest </w:t>
        </w:r>
      </w:ins>
    </w:p>
    <w:p w14:paraId="5AAEC314" w14:textId="77777777" w:rsidR="003720DC" w:rsidRPr="003720DC" w:rsidRDefault="003720DC" w:rsidP="003720DC">
      <w:pPr>
        <w:pStyle w:val="ListParagraph"/>
        <w:keepNext/>
        <w:numPr>
          <w:ilvl w:val="0"/>
          <w:numId w:val="5"/>
        </w:numPr>
        <w:rPr>
          <w:ins w:id="168" w:author="mreed9" w:date="2015-03-06T14:54:00Z"/>
          <w:sz w:val="18"/>
          <w:szCs w:val="18"/>
          <w:rPrChange w:id="169" w:author="mreed9" w:date="2015-03-06T14:54:00Z">
            <w:rPr>
              <w:ins w:id="170" w:author="mreed9" w:date="2015-03-06T14:54:00Z"/>
            </w:rPr>
          </w:rPrChange>
        </w:rPr>
      </w:pPr>
      <w:ins w:id="171" w:author="mreed9" w:date="2015-03-06T14:54:00Z">
        <w:r w:rsidRPr="003720DC">
          <w:rPr>
            <w:sz w:val="18"/>
            <w:szCs w:val="18"/>
            <w:rPrChange w:id="172" w:author="mreed9" w:date="2015-03-06T14:54:00Z">
              <w:rPr/>
            </w:rPrChange>
          </w:rPr>
          <w:t xml:space="preserve">Reddit </w:t>
        </w:r>
      </w:ins>
    </w:p>
    <w:p w14:paraId="7D7EAA68" w14:textId="77777777" w:rsidR="003720DC" w:rsidRPr="003720DC" w:rsidRDefault="003720DC" w:rsidP="003720DC">
      <w:pPr>
        <w:pStyle w:val="ListParagraph"/>
        <w:keepNext/>
        <w:numPr>
          <w:ilvl w:val="0"/>
          <w:numId w:val="5"/>
        </w:numPr>
        <w:rPr>
          <w:ins w:id="173" w:author="mreed9" w:date="2015-03-06T14:54:00Z"/>
          <w:sz w:val="18"/>
          <w:szCs w:val="18"/>
          <w:rPrChange w:id="174" w:author="mreed9" w:date="2015-03-06T14:54:00Z">
            <w:rPr>
              <w:ins w:id="175" w:author="mreed9" w:date="2015-03-06T14:54:00Z"/>
            </w:rPr>
          </w:rPrChange>
        </w:rPr>
      </w:pPr>
      <w:ins w:id="176" w:author="mreed9" w:date="2015-03-06T14:54:00Z">
        <w:r w:rsidRPr="003720DC">
          <w:rPr>
            <w:sz w:val="18"/>
            <w:szCs w:val="18"/>
            <w:rPrChange w:id="177" w:author="mreed9" w:date="2015-03-06T14:54:00Z">
              <w:rPr/>
            </w:rPrChange>
          </w:rPr>
          <w:t xml:space="preserve">You Tube </w:t>
        </w:r>
      </w:ins>
    </w:p>
    <w:p w14:paraId="7F5C574E" w14:textId="77777777" w:rsidR="003720DC" w:rsidRPr="003720DC" w:rsidRDefault="003720DC" w:rsidP="003720DC">
      <w:pPr>
        <w:pStyle w:val="ListParagraph"/>
        <w:keepNext/>
        <w:numPr>
          <w:ilvl w:val="0"/>
          <w:numId w:val="5"/>
        </w:numPr>
        <w:rPr>
          <w:ins w:id="178" w:author="mreed9" w:date="2015-03-06T14:54:00Z"/>
          <w:sz w:val="18"/>
          <w:szCs w:val="18"/>
          <w:rPrChange w:id="179" w:author="mreed9" w:date="2015-03-06T14:54:00Z">
            <w:rPr>
              <w:ins w:id="180" w:author="mreed9" w:date="2015-03-06T14:54:00Z"/>
            </w:rPr>
          </w:rPrChange>
        </w:rPr>
      </w:pPr>
      <w:ins w:id="181" w:author="mreed9" w:date="2015-03-06T14:54:00Z">
        <w:r w:rsidRPr="003720DC">
          <w:rPr>
            <w:sz w:val="18"/>
            <w:szCs w:val="18"/>
            <w:rPrChange w:id="182" w:author="mreed9" w:date="2015-03-06T14:54:00Z">
              <w:rPr/>
            </w:rPrChange>
          </w:rPr>
          <w:t xml:space="preserve">Box </w:t>
        </w:r>
      </w:ins>
    </w:p>
    <w:p w14:paraId="148E5189" w14:textId="77777777" w:rsidR="003720DC" w:rsidRPr="003720DC" w:rsidRDefault="003720DC" w:rsidP="003720DC">
      <w:pPr>
        <w:pStyle w:val="ListParagraph"/>
        <w:keepNext/>
        <w:numPr>
          <w:ilvl w:val="0"/>
          <w:numId w:val="5"/>
        </w:numPr>
        <w:rPr>
          <w:ins w:id="183" w:author="mreed9" w:date="2015-03-06T14:54:00Z"/>
          <w:sz w:val="18"/>
          <w:szCs w:val="18"/>
          <w:rPrChange w:id="184" w:author="mreed9" w:date="2015-03-06T14:54:00Z">
            <w:rPr>
              <w:ins w:id="185" w:author="mreed9" w:date="2015-03-06T14:54:00Z"/>
            </w:rPr>
          </w:rPrChange>
        </w:rPr>
      </w:pPr>
      <w:ins w:id="186" w:author="mreed9" w:date="2015-03-06T14:54:00Z">
        <w:r w:rsidRPr="003720DC">
          <w:rPr>
            <w:sz w:val="18"/>
            <w:szCs w:val="18"/>
            <w:rPrChange w:id="187" w:author="mreed9" w:date="2015-03-06T14:54:00Z">
              <w:rPr/>
            </w:rPrChange>
          </w:rPr>
          <w:t>DropBox</w:t>
        </w:r>
      </w:ins>
    </w:p>
    <w:p w14:paraId="32DAB489" w14:textId="77777777" w:rsidR="003720DC" w:rsidRPr="003720DC" w:rsidRDefault="003720DC" w:rsidP="003720DC">
      <w:pPr>
        <w:pStyle w:val="ListParagraph"/>
        <w:keepNext/>
        <w:numPr>
          <w:ilvl w:val="0"/>
          <w:numId w:val="5"/>
        </w:numPr>
        <w:rPr>
          <w:ins w:id="188" w:author="mreed9" w:date="2015-03-06T14:54:00Z"/>
          <w:sz w:val="18"/>
          <w:szCs w:val="18"/>
          <w:rPrChange w:id="189" w:author="mreed9" w:date="2015-03-06T14:54:00Z">
            <w:rPr>
              <w:ins w:id="190" w:author="mreed9" w:date="2015-03-06T14:54:00Z"/>
            </w:rPr>
          </w:rPrChange>
        </w:rPr>
      </w:pPr>
      <w:ins w:id="191" w:author="mreed9" w:date="2015-03-06T14:54:00Z">
        <w:r w:rsidRPr="003720DC">
          <w:rPr>
            <w:sz w:val="18"/>
            <w:szCs w:val="18"/>
            <w:rPrChange w:id="192" w:author="mreed9" w:date="2015-03-06T14:54:00Z">
              <w:rPr/>
            </w:rPrChange>
          </w:rPr>
          <w:t>OneDrive</w:t>
        </w:r>
      </w:ins>
    </w:p>
    <w:p w14:paraId="0B4CB55A" w14:textId="77777777" w:rsidR="003720DC" w:rsidRPr="003720DC" w:rsidRDefault="003720DC" w:rsidP="003720DC">
      <w:pPr>
        <w:pStyle w:val="ListParagraph"/>
        <w:keepNext/>
        <w:numPr>
          <w:ilvl w:val="0"/>
          <w:numId w:val="5"/>
        </w:numPr>
        <w:rPr>
          <w:ins w:id="193" w:author="mreed9" w:date="2015-03-06T14:54:00Z"/>
          <w:sz w:val="18"/>
          <w:szCs w:val="18"/>
          <w:rPrChange w:id="194" w:author="mreed9" w:date="2015-03-06T14:54:00Z">
            <w:rPr>
              <w:ins w:id="195" w:author="mreed9" w:date="2015-03-06T14:54:00Z"/>
            </w:rPr>
          </w:rPrChange>
        </w:rPr>
      </w:pPr>
      <w:ins w:id="196" w:author="mreed9" w:date="2015-03-06T14:54:00Z">
        <w:r w:rsidRPr="003720DC">
          <w:rPr>
            <w:sz w:val="18"/>
            <w:szCs w:val="18"/>
            <w:rPrChange w:id="197" w:author="mreed9" w:date="2015-03-06T14:54:00Z">
              <w:rPr/>
            </w:rPrChange>
          </w:rPr>
          <w:t>Google Drive/Docs</w:t>
        </w:r>
      </w:ins>
    </w:p>
    <w:p w14:paraId="18D5FF69" w14:textId="77777777" w:rsidR="003720DC" w:rsidRPr="003720DC" w:rsidRDefault="003720DC" w:rsidP="003720DC">
      <w:pPr>
        <w:pStyle w:val="ListParagraph"/>
        <w:keepNext/>
        <w:numPr>
          <w:ilvl w:val="0"/>
          <w:numId w:val="5"/>
        </w:numPr>
        <w:rPr>
          <w:ins w:id="198" w:author="mreed9" w:date="2015-03-06T14:54:00Z"/>
          <w:sz w:val="18"/>
          <w:szCs w:val="18"/>
          <w:rPrChange w:id="199" w:author="mreed9" w:date="2015-03-06T14:54:00Z">
            <w:rPr>
              <w:ins w:id="200" w:author="mreed9" w:date="2015-03-06T14:54:00Z"/>
            </w:rPr>
          </w:rPrChange>
        </w:rPr>
      </w:pPr>
      <w:ins w:id="201" w:author="mreed9" w:date="2015-03-06T14:54:00Z">
        <w:r w:rsidRPr="003720DC">
          <w:rPr>
            <w:sz w:val="18"/>
            <w:szCs w:val="18"/>
            <w:rPrChange w:id="202" w:author="mreed9" w:date="2015-03-06T14:54:00Z">
              <w:rPr/>
            </w:rPrChange>
          </w:rPr>
          <w:t>O365 Calendar</w:t>
        </w:r>
      </w:ins>
    </w:p>
    <w:p w14:paraId="64B41E15" w14:textId="77777777" w:rsidR="003720DC" w:rsidRPr="003720DC" w:rsidRDefault="003720DC" w:rsidP="003720DC">
      <w:pPr>
        <w:pStyle w:val="ListParagraph"/>
        <w:keepNext/>
        <w:numPr>
          <w:ilvl w:val="0"/>
          <w:numId w:val="5"/>
        </w:numPr>
        <w:rPr>
          <w:ins w:id="203" w:author="mreed9" w:date="2015-03-06T14:54:00Z"/>
          <w:sz w:val="18"/>
          <w:szCs w:val="18"/>
          <w:rPrChange w:id="204" w:author="mreed9" w:date="2015-03-06T14:54:00Z">
            <w:rPr>
              <w:ins w:id="205" w:author="mreed9" w:date="2015-03-06T14:54:00Z"/>
            </w:rPr>
          </w:rPrChange>
        </w:rPr>
      </w:pPr>
      <w:ins w:id="206" w:author="mreed9" w:date="2015-03-06T14:54:00Z">
        <w:r w:rsidRPr="003720DC">
          <w:rPr>
            <w:sz w:val="18"/>
            <w:szCs w:val="18"/>
            <w:rPrChange w:id="207" w:author="mreed9" w:date="2015-03-06T14:54:00Z">
              <w:rPr/>
            </w:rPrChange>
          </w:rPr>
          <w:t>Google Calendar</w:t>
        </w:r>
      </w:ins>
    </w:p>
    <w:p w14:paraId="6CF2FBA5" w14:textId="77777777" w:rsidR="003720DC" w:rsidRPr="003720DC" w:rsidRDefault="003720DC" w:rsidP="003720DC">
      <w:pPr>
        <w:pStyle w:val="ListParagraph"/>
        <w:keepNext/>
        <w:numPr>
          <w:ilvl w:val="0"/>
          <w:numId w:val="5"/>
        </w:numPr>
        <w:rPr>
          <w:ins w:id="208" w:author="mreed9" w:date="2015-03-06T14:54:00Z"/>
          <w:sz w:val="18"/>
          <w:szCs w:val="18"/>
          <w:rPrChange w:id="209" w:author="mreed9" w:date="2015-03-06T14:54:00Z">
            <w:rPr>
              <w:ins w:id="210" w:author="mreed9" w:date="2015-03-06T14:54:00Z"/>
            </w:rPr>
          </w:rPrChange>
        </w:rPr>
      </w:pPr>
      <w:ins w:id="211" w:author="mreed9" w:date="2015-03-06T14:54:00Z">
        <w:r w:rsidRPr="003720DC">
          <w:rPr>
            <w:sz w:val="18"/>
            <w:szCs w:val="18"/>
            <w:rPrChange w:id="212" w:author="mreed9" w:date="2015-03-06T14:54:00Z">
              <w:rPr/>
            </w:rPrChange>
          </w:rPr>
          <w:t>Google Video Chat/Hangouts</w:t>
        </w:r>
      </w:ins>
    </w:p>
    <w:p w14:paraId="40ACD7FC" w14:textId="77777777" w:rsidR="003720DC" w:rsidRPr="003720DC" w:rsidRDefault="003720DC" w:rsidP="003720DC">
      <w:pPr>
        <w:pStyle w:val="ListParagraph"/>
        <w:keepNext/>
        <w:numPr>
          <w:ilvl w:val="0"/>
          <w:numId w:val="5"/>
        </w:numPr>
        <w:rPr>
          <w:ins w:id="213" w:author="mreed9" w:date="2015-03-06T14:54:00Z"/>
          <w:sz w:val="18"/>
          <w:szCs w:val="18"/>
          <w:rPrChange w:id="214" w:author="mreed9" w:date="2015-03-06T14:54:00Z">
            <w:rPr>
              <w:ins w:id="215" w:author="mreed9" w:date="2015-03-06T14:54:00Z"/>
            </w:rPr>
          </w:rPrChange>
        </w:rPr>
      </w:pPr>
      <w:ins w:id="216" w:author="mreed9" w:date="2015-03-06T14:54:00Z">
        <w:r w:rsidRPr="003720DC">
          <w:rPr>
            <w:sz w:val="18"/>
            <w:szCs w:val="18"/>
            <w:rPrChange w:id="217" w:author="mreed9" w:date="2015-03-06T14:54:00Z">
              <w:rPr/>
            </w:rPrChange>
          </w:rPr>
          <w:t>Skype</w:t>
        </w:r>
      </w:ins>
    </w:p>
    <w:p w14:paraId="41E6BFE1" w14:textId="77777777" w:rsidR="003720DC" w:rsidRPr="003720DC" w:rsidRDefault="003720DC" w:rsidP="003720DC">
      <w:pPr>
        <w:pStyle w:val="ListParagraph"/>
        <w:keepNext/>
        <w:numPr>
          <w:ilvl w:val="0"/>
          <w:numId w:val="5"/>
        </w:numPr>
        <w:rPr>
          <w:ins w:id="218" w:author="mreed9" w:date="2015-03-06T14:54:00Z"/>
          <w:sz w:val="18"/>
          <w:szCs w:val="18"/>
          <w:rPrChange w:id="219" w:author="mreed9" w:date="2015-03-06T14:54:00Z">
            <w:rPr>
              <w:ins w:id="220" w:author="mreed9" w:date="2015-03-06T14:54:00Z"/>
            </w:rPr>
          </w:rPrChange>
        </w:rPr>
      </w:pPr>
      <w:ins w:id="221" w:author="mreed9" w:date="2015-03-06T14:54:00Z">
        <w:r w:rsidRPr="003720DC">
          <w:rPr>
            <w:sz w:val="18"/>
            <w:szCs w:val="18"/>
            <w:rPrChange w:id="222" w:author="mreed9" w:date="2015-03-06T14:54:00Z">
              <w:rPr/>
            </w:rPrChange>
          </w:rPr>
          <w:t>Lync</w:t>
        </w:r>
      </w:ins>
    </w:p>
    <w:p w14:paraId="4C5BF2B4" w14:textId="77777777" w:rsidR="003720DC" w:rsidRPr="003720DC" w:rsidRDefault="003720DC" w:rsidP="003720DC">
      <w:pPr>
        <w:pStyle w:val="ListParagraph"/>
        <w:keepNext/>
        <w:numPr>
          <w:ilvl w:val="0"/>
          <w:numId w:val="5"/>
        </w:numPr>
        <w:rPr>
          <w:ins w:id="223" w:author="mreed9" w:date="2015-03-06T14:54:00Z"/>
          <w:sz w:val="18"/>
          <w:szCs w:val="18"/>
          <w:rPrChange w:id="224" w:author="mreed9" w:date="2015-03-06T14:54:00Z">
            <w:rPr>
              <w:ins w:id="225" w:author="mreed9" w:date="2015-03-06T14:54:00Z"/>
            </w:rPr>
          </w:rPrChange>
        </w:rPr>
      </w:pPr>
      <w:ins w:id="226" w:author="mreed9" w:date="2015-03-06T14:54:00Z">
        <w:r w:rsidRPr="003720DC">
          <w:rPr>
            <w:sz w:val="18"/>
            <w:szCs w:val="18"/>
            <w:rPrChange w:id="227" w:author="mreed9" w:date="2015-03-06T14:54:00Z">
              <w:rPr/>
            </w:rPrChange>
          </w:rPr>
          <w:t>Oovoo</w:t>
        </w:r>
      </w:ins>
    </w:p>
    <w:p w14:paraId="7E7AC6AB" w14:textId="77777777" w:rsidR="003720DC" w:rsidRPr="003720DC" w:rsidRDefault="003720DC" w:rsidP="003720DC">
      <w:pPr>
        <w:pStyle w:val="ListParagraph"/>
        <w:keepNext/>
        <w:numPr>
          <w:ilvl w:val="0"/>
          <w:numId w:val="5"/>
        </w:numPr>
        <w:rPr>
          <w:ins w:id="228" w:author="mreed9" w:date="2015-03-06T14:54:00Z"/>
          <w:sz w:val="18"/>
          <w:szCs w:val="18"/>
          <w:rPrChange w:id="229" w:author="mreed9" w:date="2015-03-06T14:54:00Z">
            <w:rPr>
              <w:ins w:id="230" w:author="mreed9" w:date="2015-03-06T14:54:00Z"/>
            </w:rPr>
          </w:rPrChange>
        </w:rPr>
      </w:pPr>
      <w:ins w:id="231" w:author="mreed9" w:date="2015-03-06T14:54:00Z">
        <w:r w:rsidRPr="003720DC">
          <w:rPr>
            <w:sz w:val="18"/>
            <w:szCs w:val="18"/>
            <w:rPrChange w:id="232" w:author="mreed9" w:date="2015-03-06T14:54:00Z">
              <w:rPr/>
            </w:rPrChange>
          </w:rPr>
          <w:lastRenderedPageBreak/>
          <w:t>Facetime</w:t>
        </w:r>
      </w:ins>
    </w:p>
    <w:p w14:paraId="472481CF" w14:textId="77777777" w:rsidR="00E263CF" w:rsidRPr="003720DC" w:rsidRDefault="003720DC">
      <w:pPr>
        <w:pStyle w:val="ListParagraph"/>
        <w:keepNext/>
        <w:numPr>
          <w:ilvl w:val="0"/>
          <w:numId w:val="5"/>
        </w:numPr>
        <w:rPr>
          <w:sz w:val="18"/>
          <w:szCs w:val="18"/>
          <w:rPrChange w:id="233" w:author="mreed9" w:date="2015-03-06T14:55:00Z">
            <w:rPr/>
          </w:rPrChange>
        </w:rPr>
        <w:pPrChange w:id="234" w:author="mreed9" w:date="2015-03-06T14:55:00Z">
          <w:pPr/>
        </w:pPrChange>
      </w:pPr>
      <w:ins w:id="235" w:author="mreed9" w:date="2015-03-06T14:54:00Z">
        <w:r w:rsidRPr="003720DC">
          <w:rPr>
            <w:sz w:val="18"/>
            <w:szCs w:val="18"/>
            <w:rPrChange w:id="236" w:author="mreed9" w:date="2015-03-06T14:54:00Z">
              <w:rPr/>
            </w:rPrChange>
          </w:rPr>
          <w:t>Other (please specify - e.g. MobileMe, Vine, Vimeo)  ____________________</w:t>
        </w:r>
      </w:ins>
    </w:p>
    <w:p w14:paraId="5E94CD6C" w14:textId="77777777" w:rsidR="00E263CF" w:rsidRDefault="0077441B">
      <w:r>
        <w:br w:type="page"/>
      </w:r>
    </w:p>
    <w:p w14:paraId="0D997F4E" w14:textId="77777777" w:rsidR="00E263CF" w:rsidRDefault="0077441B">
      <w:pPr>
        <w:keepNext/>
      </w:pPr>
      <w:r>
        <w:lastRenderedPageBreak/>
        <w:t>QT12   Housing Services</w:t>
      </w:r>
    </w:p>
    <w:p w14:paraId="54B5895C" w14:textId="77777777" w:rsidR="00E263CF" w:rsidRDefault="00E263CF"/>
    <w:p w14:paraId="536366D6" w14:textId="77777777" w:rsidR="00E263CF" w:rsidRDefault="0077441B">
      <w:pPr>
        <w:keepNext/>
      </w:pPr>
      <w:r>
        <w:t>Q103 How many semesters have you have lived in Housing (please include the current semester in your count)?</w:t>
      </w:r>
    </w:p>
    <w:p w14:paraId="276D0678" w14:textId="77777777" w:rsidR="00E263CF" w:rsidRDefault="0077441B">
      <w:pPr>
        <w:pStyle w:val="ListParagraph"/>
        <w:keepNext/>
        <w:numPr>
          <w:ilvl w:val="0"/>
          <w:numId w:val="4"/>
        </w:numPr>
      </w:pPr>
      <w:r>
        <w:t>1 semester (1)</w:t>
      </w:r>
    </w:p>
    <w:p w14:paraId="1C9E048F" w14:textId="77777777" w:rsidR="00E263CF" w:rsidRDefault="0077441B">
      <w:pPr>
        <w:pStyle w:val="ListParagraph"/>
        <w:keepNext/>
        <w:numPr>
          <w:ilvl w:val="0"/>
          <w:numId w:val="4"/>
        </w:numPr>
      </w:pPr>
      <w:r>
        <w:t>2 semesters (2)</w:t>
      </w:r>
    </w:p>
    <w:p w14:paraId="7521A90E" w14:textId="77777777" w:rsidR="00E263CF" w:rsidRDefault="0077441B">
      <w:pPr>
        <w:pStyle w:val="ListParagraph"/>
        <w:keepNext/>
        <w:numPr>
          <w:ilvl w:val="0"/>
          <w:numId w:val="4"/>
        </w:numPr>
      </w:pPr>
      <w:r>
        <w:t>3 semesters (3)</w:t>
      </w:r>
    </w:p>
    <w:p w14:paraId="275F6663" w14:textId="77777777" w:rsidR="00E263CF" w:rsidRDefault="0077441B">
      <w:pPr>
        <w:pStyle w:val="ListParagraph"/>
        <w:keepNext/>
        <w:numPr>
          <w:ilvl w:val="0"/>
          <w:numId w:val="4"/>
        </w:numPr>
      </w:pPr>
      <w:r>
        <w:t>4 semesters (4)</w:t>
      </w:r>
    </w:p>
    <w:p w14:paraId="11E7B7D0" w14:textId="77777777" w:rsidR="00E263CF" w:rsidRDefault="0077441B">
      <w:pPr>
        <w:pStyle w:val="ListParagraph"/>
        <w:keepNext/>
        <w:numPr>
          <w:ilvl w:val="0"/>
          <w:numId w:val="4"/>
        </w:numPr>
      </w:pPr>
      <w:r>
        <w:t>5 or more semesters (5)</w:t>
      </w:r>
    </w:p>
    <w:p w14:paraId="018363DC" w14:textId="77777777" w:rsidR="00E263CF" w:rsidRDefault="00E263CF"/>
    <w:p w14:paraId="289A925D" w14:textId="77777777" w:rsidR="00E263CF" w:rsidRDefault="0077441B">
      <w:pPr>
        <w:keepNext/>
      </w:pPr>
      <w:r>
        <w:lastRenderedPageBreak/>
        <w:t>Q31 Please select your level of agreement or disagreement with the following  statements regarding the staff and services offered at the Housing and Residence Life offices.</w:t>
      </w:r>
    </w:p>
    <w:tbl>
      <w:tblPr>
        <w:tblStyle w:val="QQuestionTable"/>
        <w:tblW w:w="9576" w:type="auto"/>
        <w:tblLook w:val="04A0" w:firstRow="1" w:lastRow="0" w:firstColumn="1" w:lastColumn="0" w:noHBand="0" w:noVBand="1"/>
      </w:tblPr>
      <w:tblGrid>
        <w:gridCol w:w="1661"/>
        <w:gridCol w:w="1534"/>
        <w:gridCol w:w="1511"/>
        <w:gridCol w:w="1543"/>
        <w:gridCol w:w="1543"/>
        <w:gridCol w:w="1558"/>
      </w:tblGrid>
      <w:tr w:rsidR="00E263CF" w14:paraId="1D43F60E" w14:textId="77777777" w:rsidTr="00E263CF">
        <w:trPr>
          <w:cnfStyle w:val="100000000000" w:firstRow="1" w:lastRow="0" w:firstColumn="0" w:lastColumn="0" w:oddVBand="0" w:evenVBand="0" w:oddHBand="0" w:evenHBand="0" w:firstRowFirstColumn="0" w:firstRowLastColumn="0" w:lastRowFirstColumn="0" w:lastRowLastColumn="0"/>
        </w:trPr>
        <w:tc>
          <w:tcPr>
            <w:tcW w:w="1596" w:type="dxa"/>
          </w:tcPr>
          <w:p w14:paraId="4CEDD067" w14:textId="77777777" w:rsidR="00E263CF" w:rsidRDefault="00E263CF">
            <w:pPr>
              <w:pStyle w:val="WhiteText"/>
              <w:keepNext/>
            </w:pPr>
          </w:p>
        </w:tc>
        <w:tc>
          <w:tcPr>
            <w:tcW w:w="1596" w:type="dxa"/>
          </w:tcPr>
          <w:p w14:paraId="5A60E3DC" w14:textId="77777777" w:rsidR="00E263CF" w:rsidRDefault="0077441B">
            <w:pPr>
              <w:pStyle w:val="WhiteText"/>
              <w:keepNext/>
            </w:pPr>
            <w:r>
              <w:t>Strongly Agree (1)</w:t>
            </w:r>
          </w:p>
        </w:tc>
        <w:tc>
          <w:tcPr>
            <w:tcW w:w="1596" w:type="dxa"/>
          </w:tcPr>
          <w:p w14:paraId="52124863" w14:textId="77777777" w:rsidR="00E263CF" w:rsidRDefault="0077441B">
            <w:pPr>
              <w:pStyle w:val="WhiteText"/>
              <w:keepNext/>
            </w:pPr>
            <w:r>
              <w:t>Agree (2)</w:t>
            </w:r>
          </w:p>
        </w:tc>
        <w:tc>
          <w:tcPr>
            <w:tcW w:w="1596" w:type="dxa"/>
          </w:tcPr>
          <w:p w14:paraId="226FD329" w14:textId="77777777" w:rsidR="00E263CF" w:rsidRDefault="0077441B">
            <w:pPr>
              <w:pStyle w:val="WhiteText"/>
              <w:keepNext/>
            </w:pPr>
            <w:r>
              <w:t>Disagree (3)</w:t>
            </w:r>
          </w:p>
        </w:tc>
        <w:tc>
          <w:tcPr>
            <w:tcW w:w="1596" w:type="dxa"/>
          </w:tcPr>
          <w:p w14:paraId="37049387" w14:textId="77777777" w:rsidR="00E263CF" w:rsidRDefault="0077441B">
            <w:pPr>
              <w:pStyle w:val="WhiteText"/>
              <w:keepNext/>
            </w:pPr>
            <w:r>
              <w:t>Strongly Disagree (4)</w:t>
            </w:r>
          </w:p>
        </w:tc>
        <w:tc>
          <w:tcPr>
            <w:tcW w:w="1596" w:type="dxa"/>
          </w:tcPr>
          <w:p w14:paraId="459C6E65" w14:textId="77777777" w:rsidR="00E263CF" w:rsidRDefault="0077441B">
            <w:pPr>
              <w:pStyle w:val="WhiteText"/>
              <w:keepNext/>
            </w:pPr>
            <w:r>
              <w:t>Not Applicable (5)</w:t>
            </w:r>
          </w:p>
        </w:tc>
      </w:tr>
      <w:tr w:rsidR="00E263CF" w14:paraId="0C3BC9F4" w14:textId="77777777" w:rsidTr="00E263CF">
        <w:tc>
          <w:tcPr>
            <w:tcW w:w="1596" w:type="dxa"/>
          </w:tcPr>
          <w:p w14:paraId="53433700" w14:textId="77777777" w:rsidR="00E263CF" w:rsidRDefault="0077441B">
            <w:pPr>
              <w:keepNext/>
            </w:pPr>
            <w:r>
              <w:t>I am able to get my questions answered at the Housing and Residence Life Offices (1)</w:t>
            </w:r>
          </w:p>
        </w:tc>
        <w:tc>
          <w:tcPr>
            <w:tcW w:w="1596" w:type="dxa"/>
          </w:tcPr>
          <w:p w14:paraId="54A1D284" w14:textId="77777777" w:rsidR="00E263CF" w:rsidRDefault="00E263CF">
            <w:pPr>
              <w:pStyle w:val="ListParagraph"/>
              <w:keepNext/>
              <w:numPr>
                <w:ilvl w:val="0"/>
                <w:numId w:val="4"/>
              </w:numPr>
            </w:pPr>
          </w:p>
        </w:tc>
        <w:tc>
          <w:tcPr>
            <w:tcW w:w="1596" w:type="dxa"/>
          </w:tcPr>
          <w:p w14:paraId="5F15F1C9" w14:textId="77777777" w:rsidR="00E263CF" w:rsidRDefault="00E263CF">
            <w:pPr>
              <w:pStyle w:val="ListParagraph"/>
              <w:keepNext/>
              <w:numPr>
                <w:ilvl w:val="0"/>
                <w:numId w:val="4"/>
              </w:numPr>
            </w:pPr>
          </w:p>
        </w:tc>
        <w:tc>
          <w:tcPr>
            <w:tcW w:w="1596" w:type="dxa"/>
          </w:tcPr>
          <w:p w14:paraId="67E99212" w14:textId="77777777" w:rsidR="00E263CF" w:rsidRDefault="00E263CF">
            <w:pPr>
              <w:pStyle w:val="ListParagraph"/>
              <w:keepNext/>
              <w:numPr>
                <w:ilvl w:val="0"/>
                <w:numId w:val="4"/>
              </w:numPr>
            </w:pPr>
          </w:p>
        </w:tc>
        <w:tc>
          <w:tcPr>
            <w:tcW w:w="1596" w:type="dxa"/>
          </w:tcPr>
          <w:p w14:paraId="0695A584" w14:textId="77777777" w:rsidR="00E263CF" w:rsidRDefault="00E263CF">
            <w:pPr>
              <w:pStyle w:val="ListParagraph"/>
              <w:keepNext/>
              <w:numPr>
                <w:ilvl w:val="0"/>
                <w:numId w:val="4"/>
              </w:numPr>
            </w:pPr>
          </w:p>
        </w:tc>
        <w:tc>
          <w:tcPr>
            <w:tcW w:w="1596" w:type="dxa"/>
          </w:tcPr>
          <w:p w14:paraId="35FB7ECA" w14:textId="77777777" w:rsidR="00E263CF" w:rsidRDefault="00E263CF">
            <w:pPr>
              <w:pStyle w:val="ListParagraph"/>
              <w:keepNext/>
              <w:numPr>
                <w:ilvl w:val="0"/>
                <w:numId w:val="4"/>
              </w:numPr>
            </w:pPr>
          </w:p>
        </w:tc>
      </w:tr>
      <w:tr w:rsidR="00E263CF" w14:paraId="63B9D9B8" w14:textId="77777777" w:rsidTr="00E263CF">
        <w:tc>
          <w:tcPr>
            <w:tcW w:w="1596" w:type="dxa"/>
          </w:tcPr>
          <w:p w14:paraId="6CBF3C73" w14:textId="77777777" w:rsidR="00E263CF" w:rsidRDefault="0077441B">
            <w:pPr>
              <w:keepNext/>
            </w:pPr>
            <w:r>
              <w:t>The staff at the front desk are helpful (2)</w:t>
            </w:r>
          </w:p>
        </w:tc>
        <w:tc>
          <w:tcPr>
            <w:tcW w:w="1596" w:type="dxa"/>
          </w:tcPr>
          <w:p w14:paraId="7F7F0B6C" w14:textId="77777777" w:rsidR="00E263CF" w:rsidRDefault="00E263CF">
            <w:pPr>
              <w:pStyle w:val="ListParagraph"/>
              <w:keepNext/>
              <w:numPr>
                <w:ilvl w:val="0"/>
                <w:numId w:val="4"/>
              </w:numPr>
            </w:pPr>
          </w:p>
        </w:tc>
        <w:tc>
          <w:tcPr>
            <w:tcW w:w="1596" w:type="dxa"/>
          </w:tcPr>
          <w:p w14:paraId="47E633FB" w14:textId="77777777" w:rsidR="00E263CF" w:rsidRDefault="00E263CF">
            <w:pPr>
              <w:pStyle w:val="ListParagraph"/>
              <w:keepNext/>
              <w:numPr>
                <w:ilvl w:val="0"/>
                <w:numId w:val="4"/>
              </w:numPr>
            </w:pPr>
          </w:p>
        </w:tc>
        <w:tc>
          <w:tcPr>
            <w:tcW w:w="1596" w:type="dxa"/>
          </w:tcPr>
          <w:p w14:paraId="656506DD" w14:textId="77777777" w:rsidR="00E263CF" w:rsidRDefault="00E263CF">
            <w:pPr>
              <w:pStyle w:val="ListParagraph"/>
              <w:keepNext/>
              <w:numPr>
                <w:ilvl w:val="0"/>
                <w:numId w:val="4"/>
              </w:numPr>
            </w:pPr>
          </w:p>
        </w:tc>
        <w:tc>
          <w:tcPr>
            <w:tcW w:w="1596" w:type="dxa"/>
          </w:tcPr>
          <w:p w14:paraId="6FC52E97" w14:textId="77777777" w:rsidR="00E263CF" w:rsidRDefault="00E263CF">
            <w:pPr>
              <w:pStyle w:val="ListParagraph"/>
              <w:keepNext/>
              <w:numPr>
                <w:ilvl w:val="0"/>
                <w:numId w:val="4"/>
              </w:numPr>
            </w:pPr>
          </w:p>
        </w:tc>
        <w:tc>
          <w:tcPr>
            <w:tcW w:w="1596" w:type="dxa"/>
          </w:tcPr>
          <w:p w14:paraId="7A993CAE" w14:textId="77777777" w:rsidR="00E263CF" w:rsidRDefault="00E263CF">
            <w:pPr>
              <w:pStyle w:val="ListParagraph"/>
              <w:keepNext/>
              <w:numPr>
                <w:ilvl w:val="0"/>
                <w:numId w:val="4"/>
              </w:numPr>
            </w:pPr>
          </w:p>
        </w:tc>
      </w:tr>
      <w:tr w:rsidR="00E263CF" w14:paraId="52D32FB5" w14:textId="77777777" w:rsidTr="00E263CF">
        <w:tc>
          <w:tcPr>
            <w:tcW w:w="1596" w:type="dxa"/>
          </w:tcPr>
          <w:p w14:paraId="6BE24115" w14:textId="77777777" w:rsidR="00E263CF" w:rsidRDefault="0077441B">
            <w:pPr>
              <w:keepNext/>
            </w:pPr>
            <w:r w:rsidRPr="003B6751">
              <w:rPr>
                <w:b/>
                <w:strike/>
                <w:color w:val="FF0000"/>
                <w:rPrChange w:id="237" w:author="mreed9" w:date="2015-03-06T13:21:00Z">
                  <w:rPr/>
                </w:rPrChange>
              </w:rPr>
              <w:t>The professional staff is approachable</w:t>
            </w:r>
            <w:r w:rsidRPr="003B6751">
              <w:rPr>
                <w:color w:val="FF0000"/>
                <w:rPrChange w:id="238" w:author="mreed9" w:date="2015-03-06T13:21:00Z">
                  <w:rPr/>
                </w:rPrChange>
              </w:rPr>
              <w:t xml:space="preserve"> </w:t>
            </w:r>
            <w:r>
              <w:t>(3)</w:t>
            </w:r>
          </w:p>
        </w:tc>
        <w:tc>
          <w:tcPr>
            <w:tcW w:w="1596" w:type="dxa"/>
          </w:tcPr>
          <w:p w14:paraId="61E7A947" w14:textId="77777777" w:rsidR="00E263CF" w:rsidRDefault="00E263CF">
            <w:pPr>
              <w:pStyle w:val="ListParagraph"/>
              <w:keepNext/>
              <w:numPr>
                <w:ilvl w:val="0"/>
                <w:numId w:val="4"/>
              </w:numPr>
            </w:pPr>
          </w:p>
        </w:tc>
        <w:tc>
          <w:tcPr>
            <w:tcW w:w="1596" w:type="dxa"/>
          </w:tcPr>
          <w:p w14:paraId="0F56034E" w14:textId="77777777" w:rsidR="00E263CF" w:rsidRDefault="00E263CF">
            <w:pPr>
              <w:pStyle w:val="ListParagraph"/>
              <w:keepNext/>
              <w:numPr>
                <w:ilvl w:val="0"/>
                <w:numId w:val="4"/>
              </w:numPr>
            </w:pPr>
          </w:p>
        </w:tc>
        <w:tc>
          <w:tcPr>
            <w:tcW w:w="1596" w:type="dxa"/>
          </w:tcPr>
          <w:p w14:paraId="71C97A22" w14:textId="77777777" w:rsidR="00E263CF" w:rsidRDefault="00E263CF">
            <w:pPr>
              <w:pStyle w:val="ListParagraph"/>
              <w:keepNext/>
              <w:numPr>
                <w:ilvl w:val="0"/>
                <w:numId w:val="4"/>
              </w:numPr>
            </w:pPr>
          </w:p>
        </w:tc>
        <w:tc>
          <w:tcPr>
            <w:tcW w:w="1596" w:type="dxa"/>
          </w:tcPr>
          <w:p w14:paraId="595F7066" w14:textId="77777777" w:rsidR="00E263CF" w:rsidRDefault="00E263CF">
            <w:pPr>
              <w:pStyle w:val="ListParagraph"/>
              <w:keepNext/>
              <w:numPr>
                <w:ilvl w:val="0"/>
                <w:numId w:val="4"/>
              </w:numPr>
            </w:pPr>
          </w:p>
        </w:tc>
        <w:tc>
          <w:tcPr>
            <w:tcW w:w="1596" w:type="dxa"/>
          </w:tcPr>
          <w:p w14:paraId="3D67D13F" w14:textId="77777777" w:rsidR="00E263CF" w:rsidRDefault="00E263CF">
            <w:pPr>
              <w:pStyle w:val="ListParagraph"/>
              <w:keepNext/>
              <w:numPr>
                <w:ilvl w:val="0"/>
                <w:numId w:val="4"/>
              </w:numPr>
            </w:pPr>
          </w:p>
        </w:tc>
      </w:tr>
      <w:tr w:rsidR="00E263CF" w14:paraId="1E352F2C" w14:textId="77777777" w:rsidTr="00E263CF">
        <w:tc>
          <w:tcPr>
            <w:tcW w:w="1596" w:type="dxa"/>
          </w:tcPr>
          <w:p w14:paraId="0ADA1A15" w14:textId="77777777" w:rsidR="00E263CF" w:rsidRDefault="0077441B">
            <w:pPr>
              <w:keepNext/>
            </w:pPr>
            <w:r>
              <w:t>Overall, I am satisfied with my experience living on campus (4)</w:t>
            </w:r>
          </w:p>
        </w:tc>
        <w:tc>
          <w:tcPr>
            <w:tcW w:w="1596" w:type="dxa"/>
          </w:tcPr>
          <w:p w14:paraId="6C275D9C" w14:textId="77777777" w:rsidR="00E263CF" w:rsidRDefault="00E263CF">
            <w:pPr>
              <w:pStyle w:val="ListParagraph"/>
              <w:keepNext/>
              <w:numPr>
                <w:ilvl w:val="0"/>
                <w:numId w:val="4"/>
              </w:numPr>
            </w:pPr>
          </w:p>
        </w:tc>
        <w:tc>
          <w:tcPr>
            <w:tcW w:w="1596" w:type="dxa"/>
          </w:tcPr>
          <w:p w14:paraId="3D3F1C8A" w14:textId="77777777" w:rsidR="00E263CF" w:rsidRDefault="00E263CF">
            <w:pPr>
              <w:pStyle w:val="ListParagraph"/>
              <w:keepNext/>
              <w:numPr>
                <w:ilvl w:val="0"/>
                <w:numId w:val="4"/>
              </w:numPr>
            </w:pPr>
          </w:p>
        </w:tc>
        <w:tc>
          <w:tcPr>
            <w:tcW w:w="1596" w:type="dxa"/>
          </w:tcPr>
          <w:p w14:paraId="39369F24" w14:textId="77777777" w:rsidR="00E263CF" w:rsidRDefault="00E263CF">
            <w:pPr>
              <w:pStyle w:val="ListParagraph"/>
              <w:keepNext/>
              <w:numPr>
                <w:ilvl w:val="0"/>
                <w:numId w:val="4"/>
              </w:numPr>
            </w:pPr>
          </w:p>
        </w:tc>
        <w:tc>
          <w:tcPr>
            <w:tcW w:w="1596" w:type="dxa"/>
          </w:tcPr>
          <w:p w14:paraId="7F840D14" w14:textId="77777777" w:rsidR="00E263CF" w:rsidRDefault="00E263CF">
            <w:pPr>
              <w:pStyle w:val="ListParagraph"/>
              <w:keepNext/>
              <w:numPr>
                <w:ilvl w:val="0"/>
                <w:numId w:val="4"/>
              </w:numPr>
            </w:pPr>
          </w:p>
        </w:tc>
        <w:tc>
          <w:tcPr>
            <w:tcW w:w="1596" w:type="dxa"/>
          </w:tcPr>
          <w:p w14:paraId="07F6B2C7" w14:textId="77777777" w:rsidR="00E263CF" w:rsidRDefault="00E263CF">
            <w:pPr>
              <w:pStyle w:val="ListParagraph"/>
              <w:keepNext/>
              <w:numPr>
                <w:ilvl w:val="0"/>
                <w:numId w:val="4"/>
              </w:numPr>
            </w:pPr>
          </w:p>
        </w:tc>
      </w:tr>
      <w:tr w:rsidR="00E263CF" w14:paraId="5BAE538C" w14:textId="77777777" w:rsidTr="00E263CF">
        <w:tc>
          <w:tcPr>
            <w:tcW w:w="1596" w:type="dxa"/>
          </w:tcPr>
          <w:p w14:paraId="795F6B45" w14:textId="77777777" w:rsidR="00E263CF" w:rsidRDefault="0077441B">
            <w:pPr>
              <w:keepNext/>
            </w:pPr>
            <w:r>
              <w:t>Living on campus has helped me achieve academic success (5)</w:t>
            </w:r>
          </w:p>
        </w:tc>
        <w:tc>
          <w:tcPr>
            <w:tcW w:w="1596" w:type="dxa"/>
          </w:tcPr>
          <w:p w14:paraId="5CA3306C" w14:textId="77777777" w:rsidR="00E263CF" w:rsidRDefault="00E263CF">
            <w:pPr>
              <w:pStyle w:val="ListParagraph"/>
              <w:keepNext/>
              <w:numPr>
                <w:ilvl w:val="0"/>
                <w:numId w:val="4"/>
              </w:numPr>
            </w:pPr>
          </w:p>
        </w:tc>
        <w:tc>
          <w:tcPr>
            <w:tcW w:w="1596" w:type="dxa"/>
          </w:tcPr>
          <w:p w14:paraId="7B8590E6" w14:textId="77777777" w:rsidR="00E263CF" w:rsidRDefault="00E263CF">
            <w:pPr>
              <w:pStyle w:val="ListParagraph"/>
              <w:keepNext/>
              <w:numPr>
                <w:ilvl w:val="0"/>
                <w:numId w:val="4"/>
              </w:numPr>
            </w:pPr>
          </w:p>
        </w:tc>
        <w:tc>
          <w:tcPr>
            <w:tcW w:w="1596" w:type="dxa"/>
          </w:tcPr>
          <w:p w14:paraId="4E14B673" w14:textId="77777777" w:rsidR="00E263CF" w:rsidRDefault="00E263CF">
            <w:pPr>
              <w:pStyle w:val="ListParagraph"/>
              <w:keepNext/>
              <w:numPr>
                <w:ilvl w:val="0"/>
                <w:numId w:val="4"/>
              </w:numPr>
            </w:pPr>
          </w:p>
        </w:tc>
        <w:tc>
          <w:tcPr>
            <w:tcW w:w="1596" w:type="dxa"/>
          </w:tcPr>
          <w:p w14:paraId="0BA82D07" w14:textId="77777777" w:rsidR="00E263CF" w:rsidRDefault="00E263CF">
            <w:pPr>
              <w:pStyle w:val="ListParagraph"/>
              <w:keepNext/>
              <w:numPr>
                <w:ilvl w:val="0"/>
                <w:numId w:val="4"/>
              </w:numPr>
            </w:pPr>
          </w:p>
        </w:tc>
        <w:tc>
          <w:tcPr>
            <w:tcW w:w="1596" w:type="dxa"/>
          </w:tcPr>
          <w:p w14:paraId="4DD41173" w14:textId="77777777" w:rsidR="00E263CF" w:rsidRDefault="00E263CF">
            <w:pPr>
              <w:pStyle w:val="ListParagraph"/>
              <w:keepNext/>
              <w:numPr>
                <w:ilvl w:val="0"/>
                <w:numId w:val="4"/>
              </w:numPr>
            </w:pPr>
          </w:p>
        </w:tc>
      </w:tr>
      <w:tr w:rsidR="00E263CF" w14:paraId="74E778E0" w14:textId="77777777" w:rsidTr="00E263CF">
        <w:tc>
          <w:tcPr>
            <w:tcW w:w="1596" w:type="dxa"/>
          </w:tcPr>
          <w:p w14:paraId="49C81BD8" w14:textId="77777777" w:rsidR="00E263CF" w:rsidRDefault="0077441B">
            <w:pPr>
              <w:keepNext/>
            </w:pPr>
            <w:r w:rsidRPr="003B6751">
              <w:rPr>
                <w:b/>
                <w:strike/>
                <w:color w:val="FF0000"/>
                <w:rPrChange w:id="239" w:author="mreed9" w:date="2015-03-06T13:21:00Z">
                  <w:rPr/>
                </w:rPrChange>
              </w:rPr>
              <w:t>For the cost of room and board, living on campus is a good value</w:t>
            </w:r>
            <w:r w:rsidRPr="003B6751">
              <w:rPr>
                <w:color w:val="FF0000"/>
                <w:rPrChange w:id="240" w:author="mreed9" w:date="2015-03-06T13:21:00Z">
                  <w:rPr/>
                </w:rPrChange>
              </w:rPr>
              <w:t xml:space="preserve"> </w:t>
            </w:r>
            <w:r>
              <w:t>(6)</w:t>
            </w:r>
          </w:p>
        </w:tc>
        <w:tc>
          <w:tcPr>
            <w:tcW w:w="1596" w:type="dxa"/>
          </w:tcPr>
          <w:p w14:paraId="1CE0FC39" w14:textId="77777777" w:rsidR="00E263CF" w:rsidRDefault="00E263CF">
            <w:pPr>
              <w:pStyle w:val="ListParagraph"/>
              <w:keepNext/>
              <w:numPr>
                <w:ilvl w:val="0"/>
                <w:numId w:val="4"/>
              </w:numPr>
            </w:pPr>
          </w:p>
        </w:tc>
        <w:tc>
          <w:tcPr>
            <w:tcW w:w="1596" w:type="dxa"/>
          </w:tcPr>
          <w:p w14:paraId="7E38C682" w14:textId="77777777" w:rsidR="00E263CF" w:rsidRDefault="00E263CF">
            <w:pPr>
              <w:pStyle w:val="ListParagraph"/>
              <w:keepNext/>
              <w:numPr>
                <w:ilvl w:val="0"/>
                <w:numId w:val="4"/>
              </w:numPr>
            </w:pPr>
          </w:p>
        </w:tc>
        <w:tc>
          <w:tcPr>
            <w:tcW w:w="1596" w:type="dxa"/>
          </w:tcPr>
          <w:p w14:paraId="63246515" w14:textId="77777777" w:rsidR="00E263CF" w:rsidRDefault="00E263CF">
            <w:pPr>
              <w:pStyle w:val="ListParagraph"/>
              <w:keepNext/>
              <w:numPr>
                <w:ilvl w:val="0"/>
                <w:numId w:val="4"/>
              </w:numPr>
            </w:pPr>
          </w:p>
        </w:tc>
        <w:tc>
          <w:tcPr>
            <w:tcW w:w="1596" w:type="dxa"/>
          </w:tcPr>
          <w:p w14:paraId="0646BA36" w14:textId="77777777" w:rsidR="00E263CF" w:rsidRDefault="00E263CF">
            <w:pPr>
              <w:pStyle w:val="ListParagraph"/>
              <w:keepNext/>
              <w:numPr>
                <w:ilvl w:val="0"/>
                <w:numId w:val="4"/>
              </w:numPr>
            </w:pPr>
          </w:p>
        </w:tc>
        <w:tc>
          <w:tcPr>
            <w:tcW w:w="1596" w:type="dxa"/>
          </w:tcPr>
          <w:p w14:paraId="62626C74" w14:textId="77777777" w:rsidR="00E263CF" w:rsidRDefault="00E263CF">
            <w:pPr>
              <w:pStyle w:val="ListParagraph"/>
              <w:keepNext/>
              <w:numPr>
                <w:ilvl w:val="0"/>
                <w:numId w:val="4"/>
              </w:numPr>
            </w:pPr>
          </w:p>
        </w:tc>
      </w:tr>
    </w:tbl>
    <w:p w14:paraId="6F15284D" w14:textId="77777777" w:rsidR="00E263CF" w:rsidRDefault="00E263CF"/>
    <w:p w14:paraId="19B806CA" w14:textId="77777777" w:rsidR="00E263CF" w:rsidRDefault="00E263CF"/>
    <w:p w14:paraId="43E92DC1" w14:textId="77777777" w:rsidR="00E263CF" w:rsidRDefault="0077441B">
      <w:r>
        <w:br w:type="page"/>
      </w:r>
    </w:p>
    <w:p w14:paraId="638D0BB2" w14:textId="77777777" w:rsidR="00E263CF" w:rsidRDefault="0077441B">
      <w:pPr>
        <w:keepNext/>
      </w:pPr>
      <w:r>
        <w:lastRenderedPageBreak/>
        <w:t>QT18 Thank You!  We thank you for taking the time to give us your feedback.  It is very important that we evaluate our services in an effort to improve.      Please click the Submit button to submit your responses.</w:t>
      </w:r>
    </w:p>
    <w:p w14:paraId="3506898D" w14:textId="77777777" w:rsidR="00E263CF" w:rsidRDefault="00E263CF"/>
    <w:sectPr w:rsidR="00E263CF">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cdanube" w:date="2015-03-06T16:14:00Z" w:initials="cld">
    <w:p w14:paraId="45DFAD23" w14:textId="77777777" w:rsidR="00A02D64" w:rsidRDefault="00A02D64" w:rsidP="00A02D64">
      <w:pPr>
        <w:pStyle w:val="CommentText"/>
      </w:pPr>
      <w:r>
        <w:rPr>
          <w:rStyle w:val="CommentReference"/>
        </w:rPr>
        <w:annotationRef/>
      </w:r>
    </w:p>
    <w:p w14:paraId="3101DF7F" w14:textId="77777777" w:rsidR="00A02D64" w:rsidRDefault="00A02D64" w:rsidP="00A02D64">
      <w:pPr>
        <w:pStyle w:val="CommentText"/>
      </w:pPr>
      <w:r>
        <w:t>Do you think that the campus has enough ozzi machines for returning containers</w:t>
      </w:r>
    </w:p>
  </w:comment>
  <w:comment w:id="13" w:author="cdanube" w:date="2015-03-06T15:19:00Z" w:initials="cld">
    <w:p w14:paraId="2FE7E56D" w14:textId="77777777" w:rsidR="00A02D64" w:rsidRDefault="00A02D64" w:rsidP="00A02D64">
      <w:pPr>
        <w:pStyle w:val="CommentText"/>
      </w:pPr>
      <w:r>
        <w:rPr>
          <w:rStyle w:val="CommentReference"/>
        </w:rPr>
        <w:annotationRef/>
      </w:r>
      <w:r>
        <w:t>I have two suggestions for this one:</w:t>
      </w:r>
    </w:p>
    <w:p w14:paraId="6E595BB7" w14:textId="77777777" w:rsidR="00A02D64" w:rsidRDefault="00A02D64" w:rsidP="00A02D64">
      <w:pPr>
        <w:pStyle w:val="CommentText"/>
      </w:pPr>
    </w:p>
    <w:p w14:paraId="75206281" w14:textId="77777777" w:rsidR="00A02D64" w:rsidRDefault="00A02D64" w:rsidP="00A02D64">
      <w:pPr>
        <w:pStyle w:val="CommentText"/>
        <w:numPr>
          <w:ilvl w:val="0"/>
          <w:numId w:val="6"/>
        </w:numPr>
      </w:pPr>
      <w:r>
        <w:t>I’d make this a rating scale and ask them to rate their agreement.  I’d recommend putting it in the block of questions below that students are rating (i.e., a sub-question of Question 41).</w:t>
      </w:r>
    </w:p>
    <w:p w14:paraId="766FE5C6" w14:textId="77777777" w:rsidR="00A02D64" w:rsidRDefault="00A02D64" w:rsidP="00A02D64">
      <w:pPr>
        <w:pStyle w:val="CommentText"/>
      </w:pPr>
    </w:p>
    <w:p w14:paraId="3DCEC0F6" w14:textId="77777777" w:rsidR="00A02D64" w:rsidRDefault="00A02D64" w:rsidP="00A02D64">
      <w:pPr>
        <w:pStyle w:val="CommentText"/>
        <w:numPr>
          <w:ilvl w:val="0"/>
          <w:numId w:val="6"/>
        </w:numPr>
      </w:pPr>
      <w:r>
        <w:t>This seems like a double barreled question to me.  That is, you want to know whether OZZI is (i) easy and (ii) convenient.  Someone could agree with neither of those, one of them, or both. When you’re interpreting your data, if someone says they don’t agree you won’t know whether that is because they found them to not be easy to use or not to be convenient.  Can you get a sense of what is really the important issue (i.e., ease or convenience)?  You could break it into two questions or try to ask one question that gets at that key issue.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01DF7F" w15:done="0"/>
  <w15:commentEx w15:paraId="3DCEC0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289B" w14:textId="77777777" w:rsidR="007105F5" w:rsidRDefault="007105F5" w:rsidP="000A4104">
      <w:pPr>
        <w:spacing w:line="240" w:lineRule="auto"/>
      </w:pPr>
      <w:r>
        <w:separator/>
      </w:r>
    </w:p>
  </w:endnote>
  <w:endnote w:type="continuationSeparator" w:id="0">
    <w:p w14:paraId="1CCB824E" w14:textId="77777777" w:rsidR="007105F5" w:rsidRDefault="007105F5" w:rsidP="000A4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C46C" w14:textId="77777777" w:rsidR="007105F5" w:rsidRDefault="007105F5" w:rsidP="000A4104">
      <w:pPr>
        <w:spacing w:line="240" w:lineRule="auto"/>
      </w:pPr>
      <w:r>
        <w:separator/>
      </w:r>
    </w:p>
  </w:footnote>
  <w:footnote w:type="continuationSeparator" w:id="0">
    <w:p w14:paraId="28857B77" w14:textId="77777777" w:rsidR="007105F5" w:rsidRDefault="007105F5" w:rsidP="000A41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1" w:author="cdanube" w:date="2015-03-06T16:33:00Z"/>
  <w:sdt>
    <w:sdtPr>
      <w:id w:val="-1827507828"/>
      <w:docPartObj>
        <w:docPartGallery w:val="Page Numbers (Top of Page)"/>
        <w:docPartUnique/>
      </w:docPartObj>
    </w:sdtPr>
    <w:sdtEndPr>
      <w:rPr>
        <w:noProof/>
      </w:rPr>
    </w:sdtEndPr>
    <w:sdtContent>
      <w:customXmlInsRangeEnd w:id="241"/>
      <w:p w14:paraId="0160A730" w14:textId="6E8398CA" w:rsidR="00D60AB9" w:rsidRDefault="00D60AB9">
        <w:pPr>
          <w:pStyle w:val="Header"/>
          <w:jc w:val="right"/>
          <w:rPr>
            <w:ins w:id="242" w:author="cdanube" w:date="2015-03-06T16:33:00Z"/>
          </w:rPr>
        </w:pPr>
        <w:ins w:id="243" w:author="cdanube" w:date="2015-03-06T16:33:00Z">
          <w:r>
            <w:fldChar w:fldCharType="begin"/>
          </w:r>
          <w:r>
            <w:instrText xml:space="preserve"> PAGE   \* MERGEFORMAT </w:instrText>
          </w:r>
          <w:r>
            <w:fldChar w:fldCharType="separate"/>
          </w:r>
        </w:ins>
        <w:r w:rsidR="00CA3BB5">
          <w:rPr>
            <w:noProof/>
          </w:rPr>
          <w:t>7</w:t>
        </w:r>
        <w:ins w:id="244" w:author="cdanube" w:date="2015-03-06T16:33:00Z">
          <w:r>
            <w:rPr>
              <w:noProof/>
            </w:rPr>
            <w:fldChar w:fldCharType="end"/>
          </w:r>
        </w:ins>
      </w:p>
      <w:customXmlInsRangeStart w:id="245" w:author="cdanube" w:date="2015-03-06T16:33:00Z"/>
    </w:sdtContent>
  </w:sdt>
  <w:customXmlInsRangeEnd w:id="245"/>
  <w:p w14:paraId="08554BA2" w14:textId="77777777" w:rsidR="000A4104" w:rsidRDefault="000A4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A20"/>
    <w:multiLevelType w:val="hybridMultilevel"/>
    <w:tmpl w:val="C3844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BF6"/>
    <w:multiLevelType w:val="multilevel"/>
    <w:tmpl w:val="0409001D"/>
    <w:numStyleLink w:val="Singlepunch"/>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eed9">
    <w15:presenceInfo w15:providerId="None" w15:userId="mreed9"/>
  </w15:person>
  <w15:person w15:author="cdanube">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A4104"/>
    <w:rsid w:val="000C26E2"/>
    <w:rsid w:val="00296FE2"/>
    <w:rsid w:val="002C0B1B"/>
    <w:rsid w:val="002C7257"/>
    <w:rsid w:val="003720DC"/>
    <w:rsid w:val="003B6751"/>
    <w:rsid w:val="00674B4E"/>
    <w:rsid w:val="007105F5"/>
    <w:rsid w:val="0077441B"/>
    <w:rsid w:val="007F6272"/>
    <w:rsid w:val="009458E3"/>
    <w:rsid w:val="00A02D64"/>
    <w:rsid w:val="00B70267"/>
    <w:rsid w:val="00CA3BB5"/>
    <w:rsid w:val="00CD31B4"/>
    <w:rsid w:val="00D60AB9"/>
    <w:rsid w:val="00E255BE"/>
    <w:rsid w:val="00E263CF"/>
    <w:rsid w:val="00E601F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6A2F"/>
  <w15:docId w15:val="{0B1A97B3-4D2A-4FB6-92B3-778CEBA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E255BE"/>
    <w:rPr>
      <w:sz w:val="16"/>
      <w:szCs w:val="16"/>
    </w:rPr>
  </w:style>
  <w:style w:type="paragraph" w:styleId="CommentText">
    <w:name w:val="annotation text"/>
    <w:basedOn w:val="Normal"/>
    <w:link w:val="CommentTextChar"/>
    <w:uiPriority w:val="99"/>
    <w:semiHidden/>
    <w:unhideWhenUsed/>
    <w:rsid w:val="00E255BE"/>
    <w:pPr>
      <w:spacing w:line="240" w:lineRule="auto"/>
    </w:pPr>
    <w:rPr>
      <w:sz w:val="20"/>
      <w:szCs w:val="20"/>
    </w:rPr>
  </w:style>
  <w:style w:type="character" w:customStyle="1" w:styleId="CommentTextChar">
    <w:name w:val="Comment Text Char"/>
    <w:basedOn w:val="DefaultParagraphFont"/>
    <w:link w:val="CommentText"/>
    <w:uiPriority w:val="99"/>
    <w:semiHidden/>
    <w:rsid w:val="00E255BE"/>
    <w:rPr>
      <w:sz w:val="20"/>
      <w:szCs w:val="20"/>
    </w:rPr>
  </w:style>
  <w:style w:type="paragraph" w:styleId="CommentSubject">
    <w:name w:val="annotation subject"/>
    <w:basedOn w:val="CommentText"/>
    <w:next w:val="CommentText"/>
    <w:link w:val="CommentSubjectChar"/>
    <w:uiPriority w:val="99"/>
    <w:semiHidden/>
    <w:unhideWhenUsed/>
    <w:rsid w:val="00E255BE"/>
    <w:rPr>
      <w:b/>
      <w:bCs/>
    </w:rPr>
  </w:style>
  <w:style w:type="character" w:customStyle="1" w:styleId="CommentSubjectChar">
    <w:name w:val="Comment Subject Char"/>
    <w:basedOn w:val="CommentTextChar"/>
    <w:link w:val="CommentSubject"/>
    <w:uiPriority w:val="99"/>
    <w:semiHidden/>
    <w:rsid w:val="00E255BE"/>
    <w:rPr>
      <w:b/>
      <w:bCs/>
      <w:sz w:val="20"/>
      <w:szCs w:val="20"/>
    </w:rPr>
  </w:style>
  <w:style w:type="paragraph" w:styleId="BalloonText">
    <w:name w:val="Balloon Text"/>
    <w:basedOn w:val="Normal"/>
    <w:link w:val="BalloonTextChar"/>
    <w:uiPriority w:val="99"/>
    <w:semiHidden/>
    <w:unhideWhenUsed/>
    <w:rsid w:val="00E255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BE"/>
    <w:rPr>
      <w:rFonts w:ascii="Segoe UI" w:hAnsi="Segoe UI" w:cs="Segoe UI"/>
      <w:sz w:val="18"/>
      <w:szCs w:val="18"/>
    </w:rPr>
  </w:style>
  <w:style w:type="paragraph" w:styleId="Header">
    <w:name w:val="header"/>
    <w:basedOn w:val="Normal"/>
    <w:link w:val="HeaderChar"/>
    <w:uiPriority w:val="99"/>
    <w:unhideWhenUsed/>
    <w:rsid w:val="000A4104"/>
    <w:pPr>
      <w:tabs>
        <w:tab w:val="center" w:pos="4680"/>
        <w:tab w:val="right" w:pos="9360"/>
      </w:tabs>
      <w:spacing w:line="240" w:lineRule="auto"/>
    </w:pPr>
  </w:style>
  <w:style w:type="character" w:customStyle="1" w:styleId="HeaderChar">
    <w:name w:val="Header Char"/>
    <w:basedOn w:val="DefaultParagraphFont"/>
    <w:link w:val="Header"/>
    <w:uiPriority w:val="99"/>
    <w:rsid w:val="000A4104"/>
  </w:style>
  <w:style w:type="paragraph" w:styleId="Footer">
    <w:name w:val="footer"/>
    <w:basedOn w:val="Normal"/>
    <w:link w:val="FooterChar"/>
    <w:uiPriority w:val="99"/>
    <w:unhideWhenUsed/>
    <w:rsid w:val="000A4104"/>
    <w:pPr>
      <w:tabs>
        <w:tab w:val="center" w:pos="4680"/>
        <w:tab w:val="right" w:pos="9360"/>
      </w:tabs>
      <w:spacing w:line="240" w:lineRule="auto"/>
    </w:pPr>
  </w:style>
  <w:style w:type="character" w:customStyle="1" w:styleId="FooterChar">
    <w:name w:val="Footer Char"/>
    <w:basedOn w:val="DefaultParagraphFont"/>
    <w:link w:val="Footer"/>
    <w:uiPriority w:val="99"/>
    <w:rsid w:val="000A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5914">
      <w:bodyDiv w:val="1"/>
      <w:marLeft w:val="0"/>
      <w:marRight w:val="0"/>
      <w:marTop w:val="0"/>
      <w:marBottom w:val="0"/>
      <w:divBdr>
        <w:top w:val="none" w:sz="0" w:space="0" w:color="auto"/>
        <w:left w:val="none" w:sz="0" w:space="0" w:color="auto"/>
        <w:bottom w:val="none" w:sz="0" w:space="0" w:color="auto"/>
        <w:right w:val="none" w:sz="0" w:space="0" w:color="auto"/>
      </w:divBdr>
    </w:div>
    <w:div w:id="1967656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Housing and Residence Life Services Survey 2015</vt:lpstr>
    </vt:vector>
  </TitlesOfParts>
  <Company>Qualtrics</Company>
  <LinksUpToDate>false</LinksUpToDate>
  <CharactersWithSpaces>11160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Residence Life Services Survey 2015</dc:title>
  <dc:subject/>
  <dc:creator>Qualtrics</dc:creator>
  <cp:keywords/>
  <dc:description/>
  <cp:lastModifiedBy>cdanube</cp:lastModifiedBy>
  <cp:revision>8</cp:revision>
  <dcterms:created xsi:type="dcterms:W3CDTF">2015-03-06T23:16:00Z</dcterms:created>
  <dcterms:modified xsi:type="dcterms:W3CDTF">2015-03-07T01:00:00Z</dcterms:modified>
</cp:coreProperties>
</file>